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01FA" w14:textId="2C24356E" w:rsidR="00A3349C" w:rsidRPr="00746FCF" w:rsidRDefault="002C0E80" w:rsidP="00746FCF">
      <w:pPr>
        <w:pStyle w:val="NormalWeb"/>
        <w:spacing w:before="120" w:beforeAutospacing="0" w:after="0" w:afterAutospacing="0"/>
        <w:ind w:firstLine="567"/>
        <w:rPr>
          <w:rFonts w:ascii="Arial" w:eastAsia="Arial Unicode MS" w:hAnsi="Arial" w:cs="Arial"/>
          <w:sz w:val="22"/>
          <w:szCs w:val="22"/>
        </w:rPr>
      </w:pPr>
      <w:r w:rsidRPr="00746FCF">
        <w:rPr>
          <w:rFonts w:ascii="Arial" w:eastAsia="Arial Unicode MS" w:hAnsi="Arial" w:cs="Arial"/>
          <w:sz w:val="22"/>
          <w:szCs w:val="22"/>
        </w:rPr>
        <w:t xml:space="preserve">Os </w:t>
      </w:r>
      <w:r w:rsidR="00C6370F" w:rsidRPr="00746FCF">
        <w:rPr>
          <w:rFonts w:ascii="Arial" w:eastAsia="Arial Unicode MS" w:hAnsi="Arial" w:cs="Arial"/>
          <w:sz w:val="22"/>
          <w:szCs w:val="22"/>
        </w:rPr>
        <w:t>E</w:t>
      </w:r>
      <w:r w:rsidRPr="00746FCF">
        <w:rPr>
          <w:rFonts w:ascii="Arial" w:eastAsia="Arial Unicode MS" w:hAnsi="Arial" w:cs="Arial"/>
          <w:sz w:val="22"/>
          <w:szCs w:val="22"/>
        </w:rPr>
        <w:t>ditores</w:t>
      </w:r>
      <w:r w:rsidR="00040B77" w:rsidRPr="00746FCF">
        <w:rPr>
          <w:rFonts w:ascii="Arial" w:eastAsia="Arial Unicode MS" w:hAnsi="Arial" w:cs="Arial"/>
          <w:sz w:val="22"/>
          <w:szCs w:val="22"/>
        </w:rPr>
        <w:t xml:space="preserve"> </w:t>
      </w:r>
      <w:r w:rsidR="00C6370F" w:rsidRPr="00746FCF">
        <w:rPr>
          <w:rFonts w:ascii="Arial" w:eastAsia="Arial Unicode MS" w:hAnsi="Arial" w:cs="Arial"/>
          <w:sz w:val="22"/>
          <w:szCs w:val="22"/>
        </w:rPr>
        <w:t>C</w:t>
      </w:r>
      <w:r w:rsidR="00040B77" w:rsidRPr="00746FCF">
        <w:rPr>
          <w:rFonts w:ascii="Arial" w:eastAsia="Arial Unicode MS" w:hAnsi="Arial" w:cs="Arial"/>
          <w:sz w:val="22"/>
          <w:szCs w:val="22"/>
        </w:rPr>
        <w:t>ientíficos</w:t>
      </w:r>
      <w:r w:rsidRPr="00746FCF">
        <w:rPr>
          <w:rFonts w:ascii="Arial" w:eastAsia="Arial Unicode MS" w:hAnsi="Arial" w:cs="Arial"/>
          <w:sz w:val="22"/>
          <w:szCs w:val="22"/>
        </w:rPr>
        <w:t xml:space="preserve"> </w:t>
      </w:r>
      <w:r w:rsidR="00C6370F" w:rsidRPr="00746FCF">
        <w:rPr>
          <w:rFonts w:ascii="Arial" w:eastAsia="Arial Unicode MS" w:hAnsi="Arial" w:cs="Arial"/>
          <w:sz w:val="22"/>
          <w:szCs w:val="22"/>
        </w:rPr>
        <w:t xml:space="preserve">e a Comissão Editorial </w:t>
      </w:r>
      <w:r w:rsidRPr="00746FCF">
        <w:rPr>
          <w:rFonts w:ascii="Arial" w:eastAsia="Arial Unicode MS" w:hAnsi="Arial" w:cs="Arial"/>
          <w:sz w:val="22"/>
          <w:szCs w:val="22"/>
        </w:rPr>
        <w:t xml:space="preserve">da revista </w:t>
      </w:r>
      <w:r w:rsidRPr="00746FCF">
        <w:rPr>
          <w:rFonts w:ascii="Arial" w:eastAsia="Arial Unicode MS" w:hAnsi="Arial" w:cs="Arial"/>
          <w:i/>
          <w:sz w:val="22"/>
          <w:szCs w:val="22"/>
        </w:rPr>
        <w:t>Cadernos Metrópole</w:t>
      </w:r>
      <w:r w:rsidRPr="00746FCF">
        <w:rPr>
          <w:rFonts w:ascii="Arial" w:eastAsia="Arial Unicode MS" w:hAnsi="Arial" w:cs="Arial"/>
          <w:sz w:val="22"/>
          <w:szCs w:val="22"/>
        </w:rPr>
        <w:t xml:space="preserve"> convidam p</w:t>
      </w:r>
      <w:r w:rsidR="00796B78" w:rsidRPr="00746FCF">
        <w:rPr>
          <w:rFonts w:ascii="Arial" w:eastAsia="Arial Unicode MS" w:hAnsi="Arial" w:cs="Arial"/>
          <w:sz w:val="22"/>
          <w:szCs w:val="22"/>
        </w:rPr>
        <w:t>ara a organização d</w:t>
      </w:r>
      <w:r w:rsidRPr="00746FCF">
        <w:rPr>
          <w:rFonts w:ascii="Arial" w:eastAsia="Arial Unicode MS" w:hAnsi="Arial" w:cs="Arial"/>
          <w:sz w:val="22"/>
          <w:szCs w:val="22"/>
        </w:rPr>
        <w:t>o</w:t>
      </w:r>
      <w:r w:rsidR="00C6370F" w:rsidRPr="00746FCF">
        <w:rPr>
          <w:rFonts w:ascii="Arial" w:eastAsia="Arial Unicode MS" w:hAnsi="Arial" w:cs="Arial"/>
          <w:sz w:val="22"/>
          <w:szCs w:val="22"/>
        </w:rPr>
        <w:t xml:space="preserve"> v. </w:t>
      </w:r>
      <w:r w:rsidR="00746FCF" w:rsidRPr="00746FCF">
        <w:rPr>
          <w:rFonts w:ascii="Arial" w:eastAsia="Arial Unicode MS" w:hAnsi="Arial" w:cs="Arial"/>
          <w:sz w:val="22"/>
          <w:szCs w:val="22"/>
        </w:rPr>
        <w:t>2</w:t>
      </w:r>
      <w:r w:rsidR="00260EC0">
        <w:rPr>
          <w:rFonts w:ascii="Arial" w:eastAsia="Arial Unicode MS" w:hAnsi="Arial" w:cs="Arial"/>
          <w:sz w:val="22"/>
          <w:szCs w:val="22"/>
        </w:rPr>
        <w:t>3</w:t>
      </w:r>
      <w:r w:rsidR="00355794">
        <w:rPr>
          <w:rFonts w:ascii="Arial" w:eastAsia="Arial Unicode MS" w:hAnsi="Arial" w:cs="Arial"/>
          <w:sz w:val="22"/>
          <w:szCs w:val="22"/>
        </w:rPr>
        <w:t>,</w:t>
      </w:r>
      <w:r w:rsidRPr="00746FCF">
        <w:rPr>
          <w:rFonts w:ascii="Arial" w:eastAsia="Arial Unicode MS" w:hAnsi="Arial" w:cs="Arial"/>
          <w:sz w:val="22"/>
          <w:szCs w:val="22"/>
        </w:rPr>
        <w:t xml:space="preserve"> </w:t>
      </w:r>
      <w:r w:rsidR="00796B78" w:rsidRPr="00746FCF">
        <w:rPr>
          <w:rFonts w:ascii="Arial" w:eastAsia="Arial Unicode MS" w:hAnsi="Arial" w:cs="Arial"/>
          <w:sz w:val="22"/>
          <w:szCs w:val="22"/>
        </w:rPr>
        <w:t xml:space="preserve">nº </w:t>
      </w:r>
      <w:r w:rsidR="00260EC0">
        <w:rPr>
          <w:rFonts w:ascii="Arial" w:eastAsia="Arial Unicode MS" w:hAnsi="Arial" w:cs="Arial"/>
          <w:sz w:val="22"/>
          <w:szCs w:val="22"/>
        </w:rPr>
        <w:t>52</w:t>
      </w:r>
      <w:r w:rsidR="00796B78" w:rsidRPr="00746FCF">
        <w:rPr>
          <w:rFonts w:ascii="Arial" w:eastAsia="Arial Unicode MS" w:hAnsi="Arial" w:cs="Arial"/>
          <w:sz w:val="22"/>
          <w:szCs w:val="22"/>
        </w:rPr>
        <w:t xml:space="preserve"> os pesquisadores das diversas áreas de conhecimento</w:t>
      </w:r>
      <w:r w:rsidR="00C6370F" w:rsidRPr="00746FCF">
        <w:rPr>
          <w:rFonts w:ascii="Arial" w:eastAsia="Arial Unicode MS" w:hAnsi="Arial" w:cs="Arial"/>
          <w:sz w:val="22"/>
          <w:szCs w:val="22"/>
        </w:rPr>
        <w:t>,</w:t>
      </w:r>
      <w:r w:rsidR="00796B78" w:rsidRPr="00746FCF">
        <w:rPr>
          <w:rFonts w:ascii="Arial" w:eastAsia="Arial Unicode MS" w:hAnsi="Arial" w:cs="Arial"/>
          <w:sz w:val="22"/>
          <w:szCs w:val="22"/>
        </w:rPr>
        <w:t xml:space="preserve"> que abordam a questão urbana e regional</w:t>
      </w:r>
      <w:r w:rsidR="00C6370F" w:rsidRPr="00746FCF">
        <w:rPr>
          <w:rFonts w:ascii="Arial" w:eastAsia="Arial Unicode MS" w:hAnsi="Arial" w:cs="Arial"/>
          <w:sz w:val="22"/>
          <w:szCs w:val="22"/>
        </w:rPr>
        <w:t>,</w:t>
      </w:r>
      <w:r w:rsidR="00796B78" w:rsidRPr="00746FCF">
        <w:rPr>
          <w:rFonts w:ascii="Arial" w:eastAsia="Arial Unicode MS" w:hAnsi="Arial" w:cs="Arial"/>
          <w:sz w:val="22"/>
          <w:szCs w:val="22"/>
        </w:rPr>
        <w:t xml:space="preserve"> a enviarem textos </w:t>
      </w:r>
      <w:r w:rsidR="00C6370F" w:rsidRPr="00746FCF">
        <w:rPr>
          <w:rFonts w:ascii="Arial" w:eastAsia="Arial Unicode MS" w:hAnsi="Arial" w:cs="Arial"/>
          <w:sz w:val="22"/>
          <w:szCs w:val="22"/>
        </w:rPr>
        <w:t xml:space="preserve">sobre </w:t>
      </w:r>
      <w:r w:rsidR="00796B78" w:rsidRPr="00746FCF">
        <w:rPr>
          <w:rFonts w:ascii="Arial" w:eastAsia="Arial Unicode MS" w:hAnsi="Arial" w:cs="Arial"/>
          <w:sz w:val="22"/>
          <w:szCs w:val="22"/>
        </w:rPr>
        <w:t>o tema</w:t>
      </w:r>
    </w:p>
    <w:p w14:paraId="27F18859" w14:textId="77777777" w:rsidR="00DD6A07" w:rsidRDefault="00796B78" w:rsidP="00746FCF">
      <w:pPr>
        <w:spacing w:line="198" w:lineRule="atLeast"/>
        <w:rPr>
          <w:rFonts w:ascii="Arial" w:eastAsia="Arial Unicode MS" w:hAnsi="Arial" w:cs="Arial"/>
          <w:sz w:val="22"/>
          <w:szCs w:val="22"/>
        </w:rPr>
      </w:pPr>
      <w:r w:rsidRPr="00746FCF">
        <w:rPr>
          <w:rFonts w:ascii="Arial" w:eastAsia="Arial Unicode MS" w:hAnsi="Arial" w:cs="Arial"/>
          <w:sz w:val="22"/>
          <w:szCs w:val="22"/>
        </w:rPr>
        <w:t xml:space="preserve"> </w:t>
      </w:r>
    </w:p>
    <w:p w14:paraId="78087E78" w14:textId="47B2BFE8" w:rsidR="007B3D1E" w:rsidRPr="007B3D1E" w:rsidRDefault="007B3D1E" w:rsidP="007630E6">
      <w:pPr>
        <w:pStyle w:val="Normal1"/>
        <w:jc w:val="center"/>
        <w:rPr>
          <w:rFonts w:eastAsia="Courier New"/>
          <w:b/>
          <w:color w:val="4472C4"/>
          <w:sz w:val="24"/>
          <w:szCs w:val="24"/>
          <w:lang w:val="pt-BR"/>
        </w:rPr>
      </w:pPr>
      <w:r w:rsidRPr="007B3D1E">
        <w:rPr>
          <w:rFonts w:cs="Calibri"/>
          <w:b/>
          <w:color w:val="4472C4"/>
          <w:sz w:val="24"/>
          <w:szCs w:val="24"/>
          <w:bdr w:val="none" w:sz="0" w:space="0" w:color="auto" w:frame="1"/>
        </w:rPr>
        <w:t>M</w:t>
      </w:r>
      <w:proofErr w:type="spellStart"/>
      <w:r w:rsidR="00260EC0">
        <w:rPr>
          <w:rFonts w:cs="Calibri"/>
          <w:b/>
          <w:color w:val="4472C4"/>
          <w:sz w:val="24"/>
          <w:szCs w:val="24"/>
          <w:bdr w:val="none" w:sz="0" w:space="0" w:color="auto" w:frame="1"/>
          <w:lang w:val="pt-BR"/>
        </w:rPr>
        <w:t>etrópole</w:t>
      </w:r>
      <w:proofErr w:type="spellEnd"/>
      <w:r w:rsidR="00260EC0">
        <w:rPr>
          <w:rFonts w:cs="Calibri"/>
          <w:b/>
          <w:color w:val="4472C4"/>
          <w:sz w:val="24"/>
          <w:szCs w:val="24"/>
          <w:bdr w:val="none" w:sz="0" w:space="0" w:color="auto" w:frame="1"/>
          <w:lang w:val="pt-BR"/>
        </w:rPr>
        <w:t xml:space="preserve"> e Saúde</w:t>
      </w:r>
      <w:r w:rsidRPr="007B3D1E">
        <w:rPr>
          <w:rFonts w:eastAsia="Courier New"/>
          <w:b/>
          <w:color w:val="4472C4"/>
          <w:sz w:val="24"/>
          <w:szCs w:val="24"/>
          <w:lang w:val="pt-BR"/>
        </w:rPr>
        <w:t xml:space="preserve"> </w:t>
      </w:r>
    </w:p>
    <w:p w14:paraId="78E8AE03" w14:textId="4E1F5541" w:rsidR="00D51C48" w:rsidRPr="00033C18" w:rsidRDefault="00D51C48" w:rsidP="007630E6">
      <w:pPr>
        <w:pStyle w:val="Normal1"/>
        <w:jc w:val="center"/>
        <w:rPr>
          <w:rFonts w:eastAsia="Courier New"/>
          <w:bCs/>
          <w:lang w:val="pt-BR"/>
        </w:rPr>
      </w:pPr>
      <w:r w:rsidRPr="006F17EE">
        <w:rPr>
          <w:rFonts w:eastAsia="Courier New"/>
          <w:bCs/>
          <w:sz w:val="20"/>
          <w:szCs w:val="20"/>
          <w:lang w:val="pt-BR"/>
        </w:rPr>
        <w:t xml:space="preserve">Organizador: </w:t>
      </w:r>
      <w:r w:rsidR="00260EC0" w:rsidRPr="006F17EE">
        <w:rPr>
          <w:rFonts w:eastAsia="Courier New"/>
          <w:bCs/>
          <w:sz w:val="20"/>
          <w:szCs w:val="20"/>
          <w:lang w:val="pt-BR"/>
        </w:rPr>
        <w:t>José Carvalho de Noronha</w:t>
      </w:r>
      <w:r w:rsidR="00033C18" w:rsidRPr="00033C18">
        <w:rPr>
          <w:rFonts w:eastAsia="Courier New"/>
          <w:bCs/>
          <w:lang w:val="pt-BR"/>
        </w:rPr>
        <w:t xml:space="preserve"> </w:t>
      </w:r>
      <w:r w:rsidR="00033C18" w:rsidRPr="00033C18">
        <w:rPr>
          <w:rFonts w:eastAsia="Courier New"/>
          <w:bCs/>
          <w:sz w:val="18"/>
          <w:szCs w:val="18"/>
          <w:lang w:val="pt-BR"/>
        </w:rPr>
        <w:t>(</w:t>
      </w:r>
      <w:r w:rsidR="00033C18" w:rsidRPr="00033C18">
        <w:rPr>
          <w:bCs/>
          <w:sz w:val="18"/>
          <w:szCs w:val="18"/>
        </w:rPr>
        <w:t>ICICT/Fiocruz</w:t>
      </w:r>
      <w:r w:rsidR="00033C18" w:rsidRPr="00033C18">
        <w:rPr>
          <w:bCs/>
          <w:sz w:val="18"/>
          <w:szCs w:val="18"/>
          <w:lang w:val="pt-BR"/>
        </w:rPr>
        <w:t>)</w:t>
      </w:r>
    </w:p>
    <w:p w14:paraId="458C3487" w14:textId="3819F60D" w:rsidR="00033C18" w:rsidRPr="00033C18" w:rsidRDefault="00033C18" w:rsidP="00033C18">
      <w:pPr>
        <w:jc w:val="center"/>
        <w:rPr>
          <w:rFonts w:ascii="Arial" w:hAnsi="Arial" w:cs="Arial"/>
          <w:bCs/>
          <w:sz w:val="20"/>
          <w:szCs w:val="20"/>
        </w:rPr>
      </w:pPr>
      <w:r w:rsidRPr="00033C18">
        <w:rPr>
          <w:rFonts w:ascii="Arial" w:eastAsia="Courier New" w:hAnsi="Arial" w:cs="Arial"/>
          <w:bCs/>
          <w:sz w:val="20"/>
          <w:szCs w:val="20"/>
        </w:rPr>
        <w:t xml:space="preserve">Assistentes: </w:t>
      </w:r>
      <w:r w:rsidRPr="00033C18">
        <w:rPr>
          <w:rFonts w:ascii="Arial" w:hAnsi="Arial" w:cs="Arial"/>
          <w:bCs/>
          <w:sz w:val="20"/>
          <w:szCs w:val="20"/>
        </w:rPr>
        <w:t xml:space="preserve">Ricardo Antunes </w:t>
      </w:r>
      <w:r w:rsidRPr="00033C18">
        <w:rPr>
          <w:rFonts w:ascii="Arial" w:hAnsi="Arial" w:cs="Arial"/>
          <w:bCs/>
          <w:sz w:val="18"/>
          <w:szCs w:val="18"/>
        </w:rPr>
        <w:t>(ICICT/</w:t>
      </w:r>
      <w:proofErr w:type="spellStart"/>
      <w:r w:rsidRPr="00033C18">
        <w:rPr>
          <w:rFonts w:ascii="Arial" w:hAnsi="Arial" w:cs="Arial"/>
          <w:bCs/>
          <w:sz w:val="18"/>
          <w:szCs w:val="18"/>
        </w:rPr>
        <w:t>Fi</w:t>
      </w:r>
      <w:proofErr w:type="spellEnd"/>
      <w:r w:rsidRPr="00033C18">
        <w:rPr>
          <w:rFonts w:ascii="Arial" w:hAnsi="Arial" w:cs="Arial"/>
          <w:bCs/>
          <w:sz w:val="18"/>
          <w:szCs w:val="18"/>
        </w:rPr>
        <w:t>);</w:t>
      </w:r>
      <w:r w:rsidRPr="00033C18">
        <w:rPr>
          <w:rFonts w:ascii="Arial" w:hAnsi="Arial" w:cs="Arial"/>
          <w:bCs/>
          <w:sz w:val="20"/>
          <w:szCs w:val="20"/>
        </w:rPr>
        <w:t xml:space="preserve"> Luciana Lima </w:t>
      </w:r>
      <w:r w:rsidRPr="00033C18">
        <w:rPr>
          <w:rFonts w:ascii="Arial" w:hAnsi="Arial" w:cs="Arial"/>
          <w:bCs/>
          <w:sz w:val="18"/>
          <w:szCs w:val="18"/>
        </w:rPr>
        <w:t>(ENSP/Fiocruz);</w:t>
      </w:r>
      <w:r w:rsidRPr="00033C18">
        <w:rPr>
          <w:rFonts w:ascii="Arial" w:hAnsi="Arial" w:cs="Arial"/>
          <w:bCs/>
          <w:sz w:val="20"/>
          <w:szCs w:val="20"/>
        </w:rPr>
        <w:t xml:space="preserve"> Tadeu Cidade </w:t>
      </w:r>
      <w:r w:rsidRPr="00033C18">
        <w:rPr>
          <w:rFonts w:ascii="Arial" w:hAnsi="Arial" w:cs="Arial"/>
          <w:bCs/>
          <w:sz w:val="18"/>
          <w:szCs w:val="18"/>
        </w:rPr>
        <w:t>(IBGE)</w:t>
      </w:r>
    </w:p>
    <w:p w14:paraId="456E66BB" w14:textId="2EC7F7FC" w:rsidR="00033C18" w:rsidRPr="00033C18" w:rsidRDefault="00033C18" w:rsidP="007630E6">
      <w:pPr>
        <w:pStyle w:val="Normal1"/>
        <w:jc w:val="center"/>
        <w:rPr>
          <w:rFonts w:eastAsia="Courier New"/>
          <w:bCs/>
          <w:sz w:val="20"/>
          <w:szCs w:val="20"/>
          <w:lang w:val="pt-BR"/>
        </w:rPr>
      </w:pPr>
    </w:p>
    <w:p w14:paraId="1168A300" w14:textId="77777777" w:rsidR="007B3D1E" w:rsidRPr="00D51C48" w:rsidRDefault="007B3D1E" w:rsidP="007630E6">
      <w:pPr>
        <w:pStyle w:val="Normal1"/>
        <w:jc w:val="center"/>
        <w:rPr>
          <w:rFonts w:eastAsia="Courier New"/>
          <w:b/>
          <w:lang w:val="pt-BR"/>
        </w:rPr>
      </w:pPr>
    </w:p>
    <w:p w14:paraId="7E3AD9E4" w14:textId="77777777" w:rsidR="00260EC0" w:rsidRPr="00260EC0" w:rsidRDefault="00260EC0" w:rsidP="003F0C69">
      <w:pPr>
        <w:spacing w:after="120"/>
        <w:ind w:firstLine="709"/>
        <w:jc w:val="both"/>
        <w:rPr>
          <w:rFonts w:ascii="Arial" w:hAnsi="Arial" w:cs="Arial"/>
          <w:sz w:val="22"/>
          <w:szCs w:val="22"/>
        </w:rPr>
      </w:pPr>
      <w:r w:rsidRPr="00260EC0">
        <w:rPr>
          <w:rFonts w:ascii="Arial" w:hAnsi="Arial" w:cs="Arial"/>
          <w:sz w:val="22"/>
          <w:szCs w:val="22"/>
        </w:rPr>
        <w:t xml:space="preserve">A metropolização no Brasil se deu de forma muito rápida e desordenada, acompanhando processos de industrialização tardia e de transições demográficas e epidemiológicas aceleradas. Nos anos 1980, a maior parte da população já habitava as áreas urbanas e, nos dias de hoje, segundo as últimas estimativas populacionais do IBGE, aproximadamente 120 milhões de pessoas, ou seja, quase 60% dos brasileiros residem em arranjos espaciais metropolitanos. </w:t>
      </w:r>
    </w:p>
    <w:p w14:paraId="32C5F52B" w14:textId="7F038999" w:rsidR="00260EC0" w:rsidRPr="00260EC0" w:rsidRDefault="00260EC0" w:rsidP="003F0C69">
      <w:pPr>
        <w:spacing w:after="120"/>
        <w:ind w:firstLine="709"/>
        <w:jc w:val="both"/>
        <w:rPr>
          <w:ins w:id="0" w:author="José Noronha" w:date="2020-04-23T17:35:00Z"/>
          <w:rFonts w:ascii="Arial" w:hAnsi="Arial" w:cs="Arial"/>
          <w:sz w:val="22"/>
          <w:szCs w:val="22"/>
        </w:rPr>
      </w:pPr>
      <w:r w:rsidRPr="00260EC0">
        <w:rPr>
          <w:rFonts w:ascii="Arial" w:hAnsi="Arial" w:cs="Arial"/>
          <w:sz w:val="22"/>
          <w:szCs w:val="22"/>
        </w:rPr>
        <w:t xml:space="preserve">Nesses espaços, marcados pela desigualdade social e pobreza, são inúmeros os problemas, que se expressam em: dificuldade de acesso a moradia e a serviços públicos essenciais (como os de saúde e de saneamento básico), distribuição espacial desordenada da população com ocupação de áreas de risco, impermeabilização exagerada do solo, enchentes, poluição do ar, contaminação de recursos hídricos, ocupação de áreas ambientalmente frágeis, entraves na mobilidade urbana, altos índices de violência e acidentes, entre outros. Além disso, com o avanço do envelhecimento populacional, mais intenso nas metrópoles, doenças cardiovasculares e neoplasias, ademais da dimensão dos cuidados e </w:t>
      </w:r>
      <w:r w:rsidR="0048063F">
        <w:rPr>
          <w:rFonts w:ascii="Arial" w:hAnsi="Arial" w:cs="Arial"/>
          <w:sz w:val="22"/>
          <w:szCs w:val="22"/>
        </w:rPr>
        <w:t xml:space="preserve">necessidade de </w:t>
      </w:r>
      <w:r w:rsidRPr="00260EC0">
        <w:rPr>
          <w:rFonts w:ascii="Arial" w:hAnsi="Arial" w:cs="Arial"/>
          <w:sz w:val="22"/>
          <w:szCs w:val="22"/>
        </w:rPr>
        <w:t>espaços de lazer para a pessoa idosa, colocam novos desafios.</w:t>
      </w:r>
    </w:p>
    <w:p w14:paraId="6F5B377A" w14:textId="18611ED1" w:rsidR="00260EC0" w:rsidRPr="00260EC0" w:rsidRDefault="00260EC0" w:rsidP="003F0C69">
      <w:pPr>
        <w:spacing w:after="120"/>
        <w:ind w:firstLine="709"/>
        <w:jc w:val="both"/>
        <w:rPr>
          <w:rFonts w:ascii="Arial" w:hAnsi="Arial" w:cs="Arial"/>
          <w:sz w:val="22"/>
          <w:szCs w:val="22"/>
        </w:rPr>
      </w:pPr>
      <w:r w:rsidRPr="00260EC0">
        <w:rPr>
          <w:rFonts w:ascii="Arial" w:hAnsi="Arial" w:cs="Arial"/>
          <w:sz w:val="22"/>
          <w:szCs w:val="22"/>
        </w:rPr>
        <w:t xml:space="preserve">Todos esses fatores repercutem sobre o processo saúde doença e atingem mais intensamente as camadas menos favorecidas da sociedade e os idosos, com implicações para as políticas públicas, a organização e a gestão de sistemas e serviços de saúde. A pandemia de Covid-19 exemplifica essas questões. As metrópoles são os espaços onde a disseminação do vírus é mais expressiva, seja pelo maior adensamento populacional ou pelo papel de articulação das redes urbanas regionais e mesmo nacionais em alguns casos. As desigualdades </w:t>
      </w:r>
      <w:proofErr w:type="spellStart"/>
      <w:r w:rsidRPr="00260EC0">
        <w:rPr>
          <w:rFonts w:ascii="Arial" w:hAnsi="Arial" w:cs="Arial"/>
          <w:sz w:val="22"/>
          <w:szCs w:val="22"/>
        </w:rPr>
        <w:t>intra</w:t>
      </w:r>
      <w:proofErr w:type="spellEnd"/>
      <w:r w:rsidRPr="00260EC0">
        <w:rPr>
          <w:rFonts w:ascii="Arial" w:hAnsi="Arial" w:cs="Arial"/>
          <w:sz w:val="22"/>
          <w:szCs w:val="22"/>
        </w:rPr>
        <w:t xml:space="preserve"> e interurbanas condicionam diversos ciclos de propagação e formas de controle da doença. Nessa situação específica, aqueles com dificuldade em acessar serviços de saúde de qualidade, como observado nos EUA, Itália, Espanha e Reino Unido, são os que mais padecem com a doença. Ameaça que atinge com dramaticidade as periferias e comunidades pobres no Brasil.</w:t>
      </w:r>
    </w:p>
    <w:p w14:paraId="196C40C1" w14:textId="77777777" w:rsidR="00260EC0" w:rsidRPr="00260EC0" w:rsidRDefault="00260EC0" w:rsidP="003F0C69">
      <w:pPr>
        <w:spacing w:after="120"/>
        <w:ind w:firstLine="709"/>
        <w:jc w:val="both"/>
        <w:rPr>
          <w:rFonts w:ascii="Arial" w:hAnsi="Arial" w:cs="Arial"/>
          <w:sz w:val="22"/>
          <w:szCs w:val="22"/>
        </w:rPr>
      </w:pPr>
      <w:r w:rsidRPr="00260EC0">
        <w:rPr>
          <w:rFonts w:ascii="Arial" w:hAnsi="Arial" w:cs="Arial"/>
          <w:sz w:val="22"/>
          <w:szCs w:val="22"/>
        </w:rPr>
        <w:t xml:space="preserve">O objetivo dessa chamada é estimular a reflexão sobre a relação da metropolização e o processo de saúde e doença, convidando pesquisadores de diversas áreas do conhecimento – Estudos Urbanos, Saúde Coletiva, Medicina, Psicologia, Saneamento Ambiental, Economia, Geografia, Demografia, Mobilidade Urbana, Sociologia, entre outros, estimulando a reflexão </w:t>
      </w:r>
      <w:proofErr w:type="spellStart"/>
      <w:r w:rsidRPr="00260EC0">
        <w:rPr>
          <w:rFonts w:ascii="Arial" w:hAnsi="Arial" w:cs="Arial"/>
          <w:sz w:val="22"/>
          <w:szCs w:val="22"/>
        </w:rPr>
        <w:t>inter</w:t>
      </w:r>
      <w:proofErr w:type="spellEnd"/>
      <w:r w:rsidRPr="00260EC0">
        <w:rPr>
          <w:rFonts w:ascii="Arial" w:hAnsi="Arial" w:cs="Arial"/>
          <w:sz w:val="22"/>
          <w:szCs w:val="22"/>
        </w:rPr>
        <w:t xml:space="preserve"> e multidisciplinar -, a apresentarem artigos que contribuam para essa discussão.</w:t>
      </w:r>
    </w:p>
    <w:p w14:paraId="677AE93E" w14:textId="77777777" w:rsidR="000D7875" w:rsidRPr="00260EC0" w:rsidRDefault="000D7875" w:rsidP="007630E6">
      <w:pPr>
        <w:ind w:firstLine="567"/>
        <w:rPr>
          <w:rFonts w:ascii="Arial" w:hAnsi="Arial" w:cs="Arial"/>
          <w:sz w:val="22"/>
          <w:szCs w:val="22"/>
        </w:rPr>
      </w:pPr>
    </w:p>
    <w:p w14:paraId="7152E1B6" w14:textId="631B801C" w:rsidR="003B2DC9" w:rsidRPr="00746FCF" w:rsidRDefault="003B2DC9" w:rsidP="009263FE">
      <w:pPr>
        <w:jc w:val="center"/>
        <w:rPr>
          <w:rFonts w:ascii="Arial" w:eastAsia="Arial Unicode MS" w:hAnsi="Arial" w:cs="Arial"/>
          <w:spacing w:val="20"/>
          <w:sz w:val="22"/>
          <w:szCs w:val="22"/>
        </w:rPr>
      </w:pPr>
      <w:r w:rsidRPr="00746FCF">
        <w:rPr>
          <w:rStyle w:val="Forte"/>
          <w:rFonts w:ascii="Arial" w:eastAsia="Arial Unicode MS" w:hAnsi="Arial" w:cs="Arial"/>
          <w:color w:val="800000"/>
          <w:spacing w:val="20"/>
          <w:sz w:val="22"/>
          <w:szCs w:val="22"/>
        </w:rPr>
        <w:t xml:space="preserve">data-limite para </w:t>
      </w:r>
      <w:r w:rsidR="00BC3F85" w:rsidRPr="00746FCF">
        <w:rPr>
          <w:rStyle w:val="Forte"/>
          <w:rFonts w:ascii="Arial" w:eastAsia="Arial Unicode MS" w:hAnsi="Arial" w:cs="Arial"/>
          <w:color w:val="800000"/>
          <w:spacing w:val="20"/>
          <w:sz w:val="22"/>
          <w:szCs w:val="22"/>
        </w:rPr>
        <w:t>envio</w:t>
      </w:r>
      <w:r w:rsidRPr="00746FCF">
        <w:rPr>
          <w:rStyle w:val="Forte"/>
          <w:rFonts w:ascii="Arial" w:eastAsia="Arial Unicode MS" w:hAnsi="Arial" w:cs="Arial"/>
          <w:color w:val="800000"/>
          <w:spacing w:val="20"/>
          <w:sz w:val="22"/>
          <w:szCs w:val="22"/>
        </w:rPr>
        <w:t xml:space="preserve"> dos trabalhos: </w:t>
      </w:r>
      <w:r w:rsidR="00260EC0">
        <w:rPr>
          <w:rStyle w:val="Forte"/>
          <w:rFonts w:ascii="Arial" w:eastAsia="Arial Unicode MS" w:hAnsi="Arial" w:cs="Arial"/>
          <w:color w:val="800000"/>
          <w:spacing w:val="20"/>
          <w:sz w:val="22"/>
          <w:szCs w:val="22"/>
        </w:rPr>
        <w:t>30</w:t>
      </w:r>
      <w:r w:rsidR="007319D7" w:rsidRPr="00746FCF">
        <w:rPr>
          <w:rStyle w:val="Forte"/>
          <w:rFonts w:ascii="Arial" w:eastAsia="Arial Unicode MS" w:hAnsi="Arial" w:cs="Arial"/>
          <w:color w:val="800000"/>
          <w:spacing w:val="20"/>
          <w:sz w:val="22"/>
          <w:szCs w:val="22"/>
        </w:rPr>
        <w:t xml:space="preserve"> DE </w:t>
      </w:r>
      <w:r w:rsidR="00260EC0">
        <w:rPr>
          <w:rStyle w:val="Forte"/>
          <w:rFonts w:ascii="Arial" w:eastAsia="Arial Unicode MS" w:hAnsi="Arial" w:cs="Arial"/>
          <w:color w:val="800000"/>
          <w:spacing w:val="20"/>
          <w:sz w:val="22"/>
          <w:szCs w:val="22"/>
        </w:rPr>
        <w:t>SETEMBRO</w:t>
      </w:r>
      <w:r w:rsidR="001B3E9D">
        <w:rPr>
          <w:rStyle w:val="Forte"/>
          <w:rFonts w:ascii="Arial" w:eastAsia="Arial Unicode MS" w:hAnsi="Arial" w:cs="Arial"/>
          <w:color w:val="800000"/>
          <w:spacing w:val="20"/>
          <w:sz w:val="22"/>
          <w:szCs w:val="22"/>
        </w:rPr>
        <w:t xml:space="preserve"> </w:t>
      </w:r>
      <w:r w:rsidRPr="00746FCF">
        <w:rPr>
          <w:rStyle w:val="Forte"/>
          <w:rFonts w:ascii="Arial" w:eastAsia="Arial Unicode MS" w:hAnsi="Arial" w:cs="Arial"/>
          <w:color w:val="800000"/>
          <w:spacing w:val="20"/>
          <w:sz w:val="22"/>
          <w:szCs w:val="22"/>
        </w:rPr>
        <w:t>DE 20</w:t>
      </w:r>
      <w:r w:rsidR="007B3D1E">
        <w:rPr>
          <w:rStyle w:val="Forte"/>
          <w:rFonts w:ascii="Arial" w:eastAsia="Arial Unicode MS" w:hAnsi="Arial" w:cs="Arial"/>
          <w:color w:val="800000"/>
          <w:spacing w:val="20"/>
          <w:sz w:val="22"/>
          <w:szCs w:val="22"/>
        </w:rPr>
        <w:t>20</w:t>
      </w:r>
    </w:p>
    <w:p w14:paraId="13A9FC6E" w14:textId="77777777" w:rsidR="00EF1878" w:rsidRPr="00746FCF" w:rsidRDefault="00EF1878" w:rsidP="00746FCF">
      <w:pPr>
        <w:pStyle w:val="NormalWeb"/>
        <w:spacing w:before="120" w:beforeAutospacing="0" w:after="0" w:afterAutospacing="0"/>
        <w:ind w:firstLine="567"/>
        <w:rPr>
          <w:rFonts w:ascii="Arial" w:eastAsia="Arial Unicode MS" w:hAnsi="Arial" w:cs="Arial"/>
          <w:sz w:val="22"/>
          <w:szCs w:val="22"/>
        </w:rPr>
      </w:pPr>
    </w:p>
    <w:p w14:paraId="7B45BE6E" w14:textId="77777777" w:rsidR="004108F4" w:rsidRPr="00746FCF" w:rsidRDefault="004108F4" w:rsidP="00746FCF">
      <w:pPr>
        <w:pStyle w:val="NormalWeb"/>
        <w:spacing w:before="120" w:beforeAutospacing="0" w:after="0" w:afterAutospacing="0"/>
        <w:ind w:firstLine="567"/>
        <w:rPr>
          <w:rFonts w:ascii="Arial" w:eastAsia="Arial Unicode MS" w:hAnsi="Arial" w:cs="Arial"/>
          <w:b/>
          <w:sz w:val="22"/>
          <w:szCs w:val="22"/>
          <w:lang w:val="pt-PT"/>
        </w:rPr>
      </w:pPr>
      <w:r w:rsidRPr="00746FCF">
        <w:rPr>
          <w:rFonts w:ascii="Arial" w:eastAsia="Arial Unicode MS" w:hAnsi="Arial" w:cs="Arial"/>
          <w:b/>
          <w:sz w:val="22"/>
          <w:szCs w:val="22"/>
          <w:lang w:val="pt-PT"/>
        </w:rPr>
        <w:t>INSTRUÇÕES AOS AUTORES</w:t>
      </w:r>
    </w:p>
    <w:p w14:paraId="3DA78430" w14:textId="77777777" w:rsidR="004108F4" w:rsidRPr="00746FCF" w:rsidRDefault="004108F4" w:rsidP="00746FCF">
      <w:pPr>
        <w:pStyle w:val="NormalWeb"/>
        <w:spacing w:before="120" w:beforeAutospacing="0" w:after="0" w:afterAutospacing="0"/>
        <w:ind w:firstLine="567"/>
        <w:rPr>
          <w:rFonts w:ascii="Arial" w:eastAsia="Arial Unicode MS" w:hAnsi="Arial" w:cs="Arial"/>
          <w:b/>
          <w:sz w:val="22"/>
          <w:szCs w:val="22"/>
          <w:lang w:val="pt-PT"/>
        </w:rPr>
      </w:pPr>
    </w:p>
    <w:p w14:paraId="5E86F396" w14:textId="77777777" w:rsidR="004108F4" w:rsidRPr="00746FCF" w:rsidRDefault="004108F4" w:rsidP="00746FCF">
      <w:pPr>
        <w:pStyle w:val="normas"/>
        <w:jc w:val="left"/>
        <w:rPr>
          <w:rFonts w:ascii="Arial" w:hAnsi="Arial" w:cs="Arial"/>
          <w:b/>
          <w:spacing w:val="0"/>
          <w:w w:val="100"/>
          <w:sz w:val="22"/>
          <w:szCs w:val="22"/>
        </w:rPr>
      </w:pPr>
      <w:r w:rsidRPr="00746FCF">
        <w:rPr>
          <w:rFonts w:ascii="Arial" w:hAnsi="Arial" w:cs="Arial"/>
          <w:b/>
          <w:spacing w:val="0"/>
          <w:w w:val="100"/>
          <w:sz w:val="22"/>
          <w:szCs w:val="22"/>
        </w:rPr>
        <w:t>ESCOPO E POLÍTICA EDITORIAL</w:t>
      </w:r>
    </w:p>
    <w:p w14:paraId="7A3BACA3" w14:textId="77777777" w:rsidR="004108F4" w:rsidRPr="00746FCF" w:rsidRDefault="004108F4" w:rsidP="000D7875">
      <w:pPr>
        <w:pStyle w:val="normas"/>
        <w:suppressAutoHyphens/>
        <w:spacing w:before="0" w:after="60" w:line="240" w:lineRule="auto"/>
        <w:jc w:val="left"/>
        <w:rPr>
          <w:rFonts w:ascii="Arial" w:hAnsi="Arial" w:cs="Arial"/>
          <w:spacing w:val="0"/>
          <w:w w:val="100"/>
          <w:sz w:val="22"/>
          <w:szCs w:val="22"/>
        </w:rPr>
      </w:pPr>
      <w:r w:rsidRPr="00746FCF">
        <w:rPr>
          <w:rFonts w:ascii="Arial" w:hAnsi="Arial" w:cs="Arial"/>
          <w:spacing w:val="0"/>
          <w:w w:val="100"/>
          <w:sz w:val="22"/>
          <w:szCs w:val="22"/>
        </w:rPr>
        <w:t xml:space="preserve">A revista Cadernos Metrópole, de periodicidade </w:t>
      </w:r>
      <w:r w:rsidR="00506B07" w:rsidRPr="00746FCF">
        <w:rPr>
          <w:rFonts w:ascii="Arial" w:hAnsi="Arial" w:cs="Arial"/>
          <w:spacing w:val="0"/>
          <w:w w:val="100"/>
          <w:sz w:val="22"/>
          <w:szCs w:val="22"/>
        </w:rPr>
        <w:t>quadrimestral</w:t>
      </w:r>
      <w:r w:rsidRPr="00746FCF">
        <w:rPr>
          <w:rFonts w:ascii="Arial" w:hAnsi="Arial" w:cs="Arial"/>
          <w:spacing w:val="0"/>
          <w:w w:val="100"/>
          <w:sz w:val="22"/>
          <w:szCs w:val="22"/>
        </w:rPr>
        <w:t>, tem como enfoque o debate de questões ligadas aos processos de urbanização e à questão urbana, nas diferentes formas que assume na realidade contemporânea. Trata-se de periódico dirigido à comunidade acadêmica em geral, especialmente, às áreas de Arquitetura e Urbanismo, Planejamento Urbano e Regional, Geografia, Demografia e Ciências Sociais.</w:t>
      </w:r>
    </w:p>
    <w:p w14:paraId="5E5ADFAD" w14:textId="77777777" w:rsidR="004108F4" w:rsidRPr="00746FCF" w:rsidRDefault="004108F4" w:rsidP="000D7875">
      <w:pPr>
        <w:pStyle w:val="normas"/>
        <w:suppressAutoHyphens/>
        <w:spacing w:before="0" w:after="60" w:line="240" w:lineRule="auto"/>
        <w:jc w:val="left"/>
        <w:rPr>
          <w:rFonts w:ascii="Arial" w:hAnsi="Arial" w:cs="Arial"/>
          <w:spacing w:val="0"/>
          <w:w w:val="100"/>
          <w:sz w:val="22"/>
          <w:szCs w:val="22"/>
        </w:rPr>
      </w:pPr>
      <w:r w:rsidRPr="00746FCF">
        <w:rPr>
          <w:rFonts w:ascii="Arial" w:hAnsi="Arial" w:cs="Arial"/>
          <w:spacing w:val="0"/>
          <w:w w:val="100"/>
          <w:sz w:val="22"/>
          <w:szCs w:val="22"/>
        </w:rPr>
        <w:t xml:space="preserve">A revista publica textos de pesquisadores e estudiosos da temática urbana, que dialogam com o debate sobre os efeitos das transformações socioespaciais no condicionamento do sistema </w:t>
      </w:r>
      <w:r w:rsidRPr="00746FCF">
        <w:rPr>
          <w:rFonts w:ascii="Arial" w:hAnsi="Arial" w:cs="Arial"/>
          <w:spacing w:val="0"/>
          <w:w w:val="100"/>
          <w:sz w:val="22"/>
          <w:szCs w:val="22"/>
        </w:rPr>
        <w:lastRenderedPageBreak/>
        <w:t>político-institucional das cidades e os desafios colocados à adoção de modelos de gestão baseados na governança urbana.</w:t>
      </w:r>
      <w:r w:rsidR="00F32F3E">
        <w:rPr>
          <w:rFonts w:ascii="Arial" w:hAnsi="Arial" w:cs="Arial"/>
          <w:spacing w:val="0"/>
          <w:w w:val="100"/>
          <w:sz w:val="22"/>
          <w:szCs w:val="22"/>
        </w:rPr>
        <w:t xml:space="preserve"> A revista não publica texto de graduandos.</w:t>
      </w:r>
    </w:p>
    <w:p w14:paraId="5F43D06E" w14:textId="77777777" w:rsidR="00154578" w:rsidRPr="00746FCF" w:rsidRDefault="00154578" w:rsidP="000D7875">
      <w:pPr>
        <w:pStyle w:val="Default"/>
        <w:spacing w:after="60"/>
        <w:ind w:firstLine="567"/>
        <w:rPr>
          <w:sz w:val="22"/>
          <w:szCs w:val="22"/>
        </w:rPr>
      </w:pPr>
      <w:r w:rsidRPr="00746FCF">
        <w:rPr>
          <w:sz w:val="22"/>
          <w:szCs w:val="22"/>
        </w:rPr>
        <w:t xml:space="preserve">A revista está licenciada com uma Licença </w:t>
      </w:r>
      <w:proofErr w:type="spellStart"/>
      <w:r w:rsidRPr="00746FCF">
        <w:rPr>
          <w:sz w:val="22"/>
          <w:szCs w:val="22"/>
        </w:rPr>
        <w:t>Creative</w:t>
      </w:r>
      <w:proofErr w:type="spellEnd"/>
      <w:r w:rsidRPr="00746FCF">
        <w:rPr>
          <w:sz w:val="22"/>
          <w:szCs w:val="22"/>
        </w:rPr>
        <w:t xml:space="preserve"> Commons Atribuição-</w:t>
      </w:r>
      <w:proofErr w:type="spellStart"/>
      <w:r w:rsidRPr="00746FCF">
        <w:rPr>
          <w:sz w:val="22"/>
          <w:szCs w:val="22"/>
        </w:rPr>
        <w:t>NãoComercial</w:t>
      </w:r>
      <w:proofErr w:type="spellEnd"/>
      <w:r w:rsidRPr="00746FCF">
        <w:rPr>
          <w:sz w:val="22"/>
          <w:szCs w:val="22"/>
        </w:rPr>
        <w:t xml:space="preserve"> 4.0 Internacional. </w:t>
      </w:r>
    </w:p>
    <w:p w14:paraId="479FEAF8" w14:textId="77777777" w:rsidR="00154578" w:rsidRPr="00746FCF" w:rsidRDefault="00154578" w:rsidP="000D7875">
      <w:pPr>
        <w:pStyle w:val="Default"/>
        <w:spacing w:after="60"/>
        <w:ind w:firstLine="567"/>
        <w:rPr>
          <w:sz w:val="22"/>
          <w:szCs w:val="22"/>
        </w:rPr>
      </w:pPr>
      <w:r w:rsidRPr="00746FCF">
        <w:rPr>
          <w:sz w:val="22"/>
          <w:szCs w:val="22"/>
        </w:rPr>
        <w:t xml:space="preserve">Esta licença permite que outros remixem, adaptem e criem a partir do seu trabalho para fins não comerciais, e embora os novos trabalhos tenham de lhe atribuir o devido crédito e não possam ser usados para fins comerciais, os usuários não têm de licenciar esses trabalhos derivados sob os mesmos termos. </w:t>
      </w:r>
    </w:p>
    <w:p w14:paraId="5D061238" w14:textId="77777777" w:rsidR="00154578" w:rsidRPr="00746FCF" w:rsidRDefault="00154578" w:rsidP="000D7875">
      <w:pPr>
        <w:pStyle w:val="Default"/>
        <w:spacing w:after="60"/>
        <w:ind w:firstLine="567"/>
        <w:rPr>
          <w:sz w:val="22"/>
          <w:szCs w:val="22"/>
        </w:rPr>
      </w:pPr>
      <w:r w:rsidRPr="00746FCF">
        <w:rPr>
          <w:sz w:val="22"/>
          <w:szCs w:val="22"/>
        </w:rPr>
        <w:t xml:space="preserve">A revista oferece acesso livre imediato ao seu conteúdo, seguindo o princípio de que disponibilizar gratuitamente o conhecimento científico ao público proporciona maior democratização mundial do conhecimento. </w:t>
      </w:r>
    </w:p>
    <w:p w14:paraId="4CF5DE49" w14:textId="77777777" w:rsidR="00154578" w:rsidRPr="00746FCF" w:rsidRDefault="00154578" w:rsidP="000D7875">
      <w:pPr>
        <w:spacing w:after="60"/>
        <w:ind w:firstLine="567"/>
        <w:rPr>
          <w:rFonts w:ascii="Arial" w:hAnsi="Arial" w:cs="Arial"/>
          <w:sz w:val="22"/>
          <w:szCs w:val="22"/>
        </w:rPr>
      </w:pPr>
      <w:r w:rsidRPr="00746FCF">
        <w:rPr>
          <w:rFonts w:ascii="Arial" w:hAnsi="Arial" w:cs="Arial"/>
          <w:sz w:val="22"/>
          <w:szCs w:val="22"/>
        </w:rPr>
        <w:t>A revista não aplica taxas de submissão, publicação ou de qualquer outra natureza em seus processos, sendo um veículo científico voltado à comunidade científica brasileira.</w:t>
      </w:r>
    </w:p>
    <w:p w14:paraId="0F5D7E99" w14:textId="77777777" w:rsidR="00154578" w:rsidRPr="00746FCF" w:rsidRDefault="00154578" w:rsidP="00746FCF">
      <w:pPr>
        <w:pStyle w:val="NoParagraphStyle"/>
        <w:rPr>
          <w:rFonts w:ascii="Arial" w:hAnsi="Arial" w:cs="Arial"/>
          <w:sz w:val="22"/>
          <w:szCs w:val="22"/>
          <w:lang w:val="pt-BR"/>
        </w:rPr>
      </w:pPr>
    </w:p>
    <w:p w14:paraId="10CE7286" w14:textId="77777777" w:rsidR="004108F4" w:rsidRPr="00746FCF" w:rsidRDefault="004108F4" w:rsidP="00746FCF">
      <w:pPr>
        <w:pStyle w:val="normas"/>
        <w:jc w:val="left"/>
        <w:rPr>
          <w:rFonts w:ascii="Arial" w:hAnsi="Arial" w:cs="Arial"/>
          <w:b/>
          <w:spacing w:val="0"/>
          <w:w w:val="100"/>
          <w:sz w:val="22"/>
          <w:szCs w:val="22"/>
        </w:rPr>
      </w:pPr>
      <w:r w:rsidRPr="00746FCF">
        <w:rPr>
          <w:rFonts w:ascii="Arial" w:hAnsi="Arial" w:cs="Arial"/>
          <w:b/>
          <w:spacing w:val="0"/>
          <w:w w:val="100"/>
          <w:sz w:val="22"/>
          <w:szCs w:val="22"/>
        </w:rPr>
        <w:t>CHAMADA DE TRABALHOS</w:t>
      </w:r>
    </w:p>
    <w:p w14:paraId="5B0C4855" w14:textId="77777777" w:rsidR="004108F4" w:rsidRPr="00746FCF" w:rsidRDefault="004108F4" w:rsidP="00990821">
      <w:pPr>
        <w:pStyle w:val="normas"/>
        <w:suppressAutoHyphens/>
        <w:spacing w:before="0" w:after="120" w:line="240" w:lineRule="auto"/>
        <w:jc w:val="left"/>
        <w:rPr>
          <w:rFonts w:ascii="Arial" w:hAnsi="Arial" w:cs="Arial"/>
          <w:spacing w:val="0"/>
          <w:w w:val="100"/>
          <w:sz w:val="22"/>
          <w:szCs w:val="22"/>
        </w:rPr>
      </w:pPr>
      <w:r w:rsidRPr="00746FCF">
        <w:rPr>
          <w:rFonts w:ascii="Arial" w:hAnsi="Arial" w:cs="Arial"/>
          <w:spacing w:val="0"/>
          <w:w w:val="100"/>
          <w:sz w:val="22"/>
          <w:szCs w:val="22"/>
        </w:rPr>
        <w:t xml:space="preserve">A revista Cadernos Metrópole é composta de um </w:t>
      </w:r>
      <w:r w:rsidRPr="00746FCF">
        <w:rPr>
          <w:rFonts w:ascii="Arial" w:hAnsi="Arial" w:cs="Arial"/>
          <w:spacing w:val="0"/>
          <w:w w:val="100"/>
          <w:sz w:val="22"/>
          <w:szCs w:val="22"/>
          <w:u w:val="single"/>
        </w:rPr>
        <w:t>núcleo temático</w:t>
      </w:r>
      <w:r w:rsidRPr="00746FCF">
        <w:rPr>
          <w:rFonts w:ascii="Arial" w:hAnsi="Arial" w:cs="Arial"/>
          <w:spacing w:val="0"/>
          <w:w w:val="100"/>
          <w:sz w:val="22"/>
          <w:szCs w:val="22"/>
        </w:rPr>
        <w:t xml:space="preserve">, com chamada de trabalho específica, e um de </w:t>
      </w:r>
      <w:r w:rsidRPr="00746FCF">
        <w:rPr>
          <w:rFonts w:ascii="Arial" w:hAnsi="Arial" w:cs="Arial"/>
          <w:spacing w:val="0"/>
          <w:w w:val="100"/>
          <w:sz w:val="22"/>
          <w:szCs w:val="22"/>
          <w:u w:val="single"/>
        </w:rPr>
        <w:t>temas livres</w:t>
      </w:r>
      <w:r w:rsidRPr="00746FCF">
        <w:rPr>
          <w:rFonts w:ascii="Arial" w:hAnsi="Arial" w:cs="Arial"/>
          <w:spacing w:val="0"/>
          <w:w w:val="100"/>
          <w:sz w:val="22"/>
          <w:szCs w:val="22"/>
        </w:rPr>
        <w:t xml:space="preserve"> relacionados às áreas citadas. Os textos temáticos deverão ser encaminhados dentro do prazo estabelecido e deverão atender aos requisitos exigidos na chamada, os textos livres terão fluxo contínuo de recebimento.</w:t>
      </w:r>
    </w:p>
    <w:p w14:paraId="013FD3ED" w14:textId="77777777" w:rsidR="004108F4" w:rsidRDefault="004108F4" w:rsidP="00990821">
      <w:pPr>
        <w:pStyle w:val="NormalWeb"/>
        <w:spacing w:before="0" w:beforeAutospacing="0" w:after="120" w:afterAutospacing="0"/>
        <w:ind w:firstLine="567"/>
        <w:rPr>
          <w:rFonts w:ascii="Arial" w:eastAsia="Arial Unicode MS" w:hAnsi="Arial" w:cs="Arial"/>
          <w:sz w:val="22"/>
          <w:szCs w:val="22"/>
          <w:lang w:val="pt-PT"/>
        </w:rPr>
      </w:pPr>
      <w:r w:rsidRPr="00746FCF">
        <w:rPr>
          <w:rFonts w:ascii="Arial" w:eastAsia="Arial Unicode MS" w:hAnsi="Arial" w:cs="Arial"/>
          <w:sz w:val="22"/>
          <w:szCs w:val="22"/>
          <w:lang w:val="pt-PT"/>
        </w:rPr>
        <w:t>Os artigos podem ser redigidos em língua portuguesa</w:t>
      </w:r>
      <w:r w:rsidR="00DB412F">
        <w:rPr>
          <w:rFonts w:ascii="Arial" w:eastAsia="Arial Unicode MS" w:hAnsi="Arial" w:cs="Arial"/>
          <w:sz w:val="22"/>
          <w:szCs w:val="22"/>
          <w:lang w:val="pt-PT"/>
        </w:rPr>
        <w:t>,</w:t>
      </w:r>
      <w:r w:rsidRPr="00746FCF">
        <w:rPr>
          <w:rFonts w:ascii="Arial" w:eastAsia="Arial Unicode MS" w:hAnsi="Arial" w:cs="Arial"/>
          <w:sz w:val="22"/>
          <w:szCs w:val="22"/>
          <w:lang w:val="pt-PT"/>
        </w:rPr>
        <w:t xml:space="preserve"> espanhola</w:t>
      </w:r>
      <w:r w:rsidR="00DB412F">
        <w:rPr>
          <w:rFonts w:ascii="Arial" w:eastAsia="Arial Unicode MS" w:hAnsi="Arial" w:cs="Arial"/>
          <w:sz w:val="22"/>
          <w:szCs w:val="22"/>
          <w:lang w:val="pt-PT"/>
        </w:rPr>
        <w:t>, inglesa ou francesa.</w:t>
      </w:r>
    </w:p>
    <w:p w14:paraId="08B1E5EC" w14:textId="77777777" w:rsidR="00AB209E" w:rsidRPr="00D558A7" w:rsidRDefault="00AB209E" w:rsidP="00990821">
      <w:pPr>
        <w:shd w:val="clear" w:color="auto" w:fill="FFFFFF"/>
        <w:spacing w:after="120"/>
        <w:ind w:firstLine="567"/>
        <w:rPr>
          <w:rFonts w:ascii="Arial" w:hAnsi="Arial" w:cs="Arial"/>
          <w:color w:val="111111"/>
          <w:sz w:val="22"/>
          <w:szCs w:val="22"/>
        </w:rPr>
      </w:pPr>
      <w:r w:rsidRPr="00D558A7">
        <w:rPr>
          <w:rFonts w:ascii="Arial" w:hAnsi="Arial" w:cs="Arial"/>
          <w:color w:val="111111"/>
          <w:sz w:val="22"/>
          <w:szCs w:val="22"/>
        </w:rPr>
        <w:t>Os trabalhos submetidos à Cadernos Metrópole devem ser enviados pelo sistema, da seguinte maneira: (1) se o/s autor/es não possuir/em cadastro ainda, favor </w:t>
      </w:r>
      <w:hyperlink r:id="rId5" w:tgtFrame="_self" w:history="1">
        <w:r w:rsidRPr="00AB209E">
          <w:rPr>
            <w:rFonts w:ascii="Arial" w:hAnsi="Arial" w:cs="Arial"/>
            <w:color w:val="333333"/>
            <w:sz w:val="22"/>
            <w:szCs w:val="22"/>
            <w:u w:val="single"/>
          </w:rPr>
          <w:t>clicar aqui</w:t>
        </w:r>
      </w:hyperlink>
      <w:r w:rsidRPr="00D558A7">
        <w:rPr>
          <w:rFonts w:ascii="Arial" w:hAnsi="Arial" w:cs="Arial"/>
          <w:color w:val="111111"/>
          <w:sz w:val="22"/>
          <w:szCs w:val="22"/>
        </w:rPr>
        <w:t>; (2) no cadastro, preencher principalmente os seguintes campos: nome, e-mail, instituição (vínculo), e no campo "Resumo da Biografia" definir sua titulação mais alta, lugar de trabalho e função de cada um; (3) depois de cadastrado, o autor deve acessar o sistema </w:t>
      </w:r>
      <w:hyperlink r:id="rId6" w:tgtFrame="_self" w:history="1">
        <w:r w:rsidRPr="00AB209E">
          <w:rPr>
            <w:rFonts w:ascii="Arial" w:hAnsi="Arial" w:cs="Arial"/>
            <w:color w:val="333333"/>
            <w:sz w:val="22"/>
            <w:szCs w:val="22"/>
            <w:u w:val="single"/>
          </w:rPr>
          <w:t>clicando aqui</w:t>
        </w:r>
      </w:hyperlink>
      <w:r w:rsidRPr="00D558A7">
        <w:rPr>
          <w:rFonts w:ascii="Arial" w:hAnsi="Arial" w:cs="Arial"/>
          <w:color w:val="111111"/>
          <w:sz w:val="22"/>
          <w:szCs w:val="22"/>
        </w:rPr>
        <w:t>.</w:t>
      </w:r>
    </w:p>
    <w:p w14:paraId="2BCE3267" w14:textId="77777777" w:rsidR="004108F4" w:rsidRDefault="004108F4" w:rsidP="00990821">
      <w:pPr>
        <w:suppressAutoHyphens/>
        <w:autoSpaceDE w:val="0"/>
        <w:autoSpaceDN w:val="0"/>
        <w:adjustRightInd w:val="0"/>
        <w:spacing w:after="120"/>
        <w:ind w:firstLine="567"/>
        <w:textAlignment w:val="center"/>
        <w:rPr>
          <w:rFonts w:ascii="Arial" w:eastAsia="Calibri" w:hAnsi="Arial" w:cs="Arial"/>
          <w:color w:val="000000"/>
          <w:sz w:val="22"/>
          <w:szCs w:val="22"/>
        </w:rPr>
      </w:pPr>
      <w:r w:rsidRPr="00746FCF">
        <w:rPr>
          <w:rFonts w:ascii="Arial" w:eastAsia="Calibri" w:hAnsi="Arial" w:cs="Arial"/>
          <w:color w:val="000000"/>
          <w:sz w:val="22"/>
          <w:szCs w:val="22"/>
        </w:rPr>
        <w:t xml:space="preserve">Os artigos </w:t>
      </w:r>
      <w:r w:rsidRPr="00746FCF">
        <w:rPr>
          <w:rFonts w:ascii="Arial" w:eastAsia="Calibri" w:hAnsi="Arial" w:cs="Arial"/>
          <w:color w:val="000000"/>
          <w:sz w:val="22"/>
          <w:szCs w:val="22"/>
          <w:u w:val="single"/>
        </w:rPr>
        <w:t>NÃO</w:t>
      </w:r>
      <w:r w:rsidRPr="00746FCF">
        <w:rPr>
          <w:rFonts w:ascii="Arial" w:eastAsia="Calibri" w:hAnsi="Arial" w:cs="Arial"/>
          <w:color w:val="000000"/>
          <w:sz w:val="22"/>
          <w:szCs w:val="22"/>
        </w:rPr>
        <w:t xml:space="preserve"> devem conter nenhum tipo de identificação do(s) autor(es).</w:t>
      </w:r>
    </w:p>
    <w:p w14:paraId="20706A15" w14:textId="77777777" w:rsidR="001B3E9D" w:rsidRDefault="001B3E9D" w:rsidP="00990821">
      <w:pPr>
        <w:suppressAutoHyphens/>
        <w:autoSpaceDE w:val="0"/>
        <w:autoSpaceDN w:val="0"/>
        <w:adjustRightInd w:val="0"/>
        <w:spacing w:after="120"/>
        <w:ind w:firstLine="567"/>
        <w:textAlignment w:val="center"/>
        <w:rPr>
          <w:rFonts w:ascii="Arial" w:hAnsi="Arial" w:cs="Arial"/>
          <w:sz w:val="22"/>
          <w:szCs w:val="22"/>
          <w:shd w:val="clear" w:color="auto" w:fill="FFFFFF"/>
        </w:rPr>
      </w:pPr>
      <w:r w:rsidRPr="001B3E9D">
        <w:rPr>
          <w:rFonts w:ascii="Arial" w:hAnsi="Arial" w:cs="Arial"/>
          <w:sz w:val="22"/>
          <w:szCs w:val="22"/>
          <w:shd w:val="clear" w:color="auto" w:fill="FFFFFF"/>
        </w:rPr>
        <w:t>A revista não aceitará artigos assinados por mais de 3 autores.</w:t>
      </w:r>
    </w:p>
    <w:p w14:paraId="13A25C7E" w14:textId="77777777" w:rsidR="00D31752" w:rsidRPr="001F1605" w:rsidRDefault="00D31752" w:rsidP="00990821">
      <w:pPr>
        <w:suppressAutoHyphens/>
        <w:autoSpaceDE w:val="0"/>
        <w:autoSpaceDN w:val="0"/>
        <w:adjustRightInd w:val="0"/>
        <w:spacing w:after="120"/>
        <w:ind w:firstLine="567"/>
        <w:textAlignment w:val="center"/>
        <w:rPr>
          <w:rFonts w:ascii="Arial" w:eastAsia="Calibri" w:hAnsi="Arial" w:cs="Arial"/>
          <w:sz w:val="22"/>
          <w:szCs w:val="22"/>
        </w:rPr>
      </w:pPr>
      <w:r w:rsidRPr="001F1605">
        <w:rPr>
          <w:rFonts w:ascii="Arial" w:hAnsi="Arial" w:cs="Arial"/>
          <w:color w:val="111111"/>
          <w:sz w:val="22"/>
          <w:szCs w:val="22"/>
          <w:shd w:val="clear" w:color="auto" w:fill="FFFFFF"/>
        </w:rPr>
        <w:t xml:space="preserve">A revista não publica artigos de autoria ou </w:t>
      </w:r>
      <w:proofErr w:type="spellStart"/>
      <w:r w:rsidRPr="001F1605">
        <w:rPr>
          <w:rFonts w:ascii="Arial" w:hAnsi="Arial" w:cs="Arial"/>
          <w:color w:val="111111"/>
          <w:sz w:val="22"/>
          <w:szCs w:val="22"/>
          <w:shd w:val="clear" w:color="auto" w:fill="FFFFFF"/>
        </w:rPr>
        <w:t>co-autoria</w:t>
      </w:r>
      <w:proofErr w:type="spellEnd"/>
      <w:r w:rsidRPr="001F1605">
        <w:rPr>
          <w:rFonts w:ascii="Arial" w:hAnsi="Arial" w:cs="Arial"/>
          <w:color w:val="111111"/>
          <w:sz w:val="22"/>
          <w:szCs w:val="22"/>
          <w:shd w:val="clear" w:color="auto" w:fill="FFFFFF"/>
        </w:rPr>
        <w:t> de graduandos. Se necessário, serão citados como "colaboradores" ao final do texto.</w:t>
      </w:r>
    </w:p>
    <w:p w14:paraId="56C31A16" w14:textId="77777777" w:rsidR="004108F4" w:rsidRPr="00746FCF" w:rsidRDefault="004108F4" w:rsidP="00990821">
      <w:pPr>
        <w:pStyle w:val="Corpodotextoinstrues"/>
        <w:spacing w:after="120" w:line="240" w:lineRule="auto"/>
        <w:ind w:firstLine="567"/>
        <w:jc w:val="left"/>
        <w:rPr>
          <w:rFonts w:ascii="Arial" w:eastAsia="Arial Unicode MS" w:hAnsi="Arial" w:cs="Arial"/>
          <w:sz w:val="22"/>
          <w:szCs w:val="22"/>
        </w:rPr>
      </w:pPr>
      <w:r w:rsidRPr="00746FCF">
        <w:rPr>
          <w:rFonts w:ascii="Arial" w:eastAsia="Arial Unicode MS" w:hAnsi="Arial" w:cs="Arial"/>
          <w:sz w:val="22"/>
          <w:szCs w:val="22"/>
        </w:rPr>
        <w:t xml:space="preserve">É imprescindível o envio do Instrumento Particular de Autorização e Cessão de Direitos Autorais, datado e assinado pelo(s) autor(es), </w:t>
      </w:r>
      <w:r w:rsidRPr="00746FCF">
        <w:rPr>
          <w:rFonts w:ascii="Arial" w:hAnsi="Arial" w:cs="Arial"/>
          <w:sz w:val="22"/>
          <w:szCs w:val="22"/>
        </w:rPr>
        <w:t>que deve ser anexado no passo 4 da submissão.</w:t>
      </w:r>
    </w:p>
    <w:p w14:paraId="15CCAB0E" w14:textId="77777777" w:rsidR="004108F4" w:rsidRPr="00746FCF" w:rsidRDefault="004108F4" w:rsidP="00990821">
      <w:pPr>
        <w:spacing w:after="120"/>
        <w:ind w:firstLine="567"/>
        <w:rPr>
          <w:rFonts w:ascii="Arial" w:hAnsi="Arial" w:cs="Arial"/>
          <w:sz w:val="22"/>
          <w:szCs w:val="22"/>
        </w:rPr>
      </w:pPr>
      <w:r w:rsidRPr="00746FCF">
        <w:rPr>
          <w:rFonts w:ascii="Arial" w:hAnsi="Arial" w:cs="Arial"/>
          <w:sz w:val="22"/>
          <w:szCs w:val="22"/>
        </w:rPr>
        <w:t xml:space="preserve">Todos os passos para encaminhamento dos artigos podem ser consultados no link: </w:t>
      </w:r>
      <w:hyperlink r:id="rId7" w:tgtFrame="_blank" w:history="1">
        <w:r w:rsidRPr="00746FCF">
          <w:rPr>
            <w:rStyle w:val="Hyperlink"/>
            <w:rFonts w:ascii="Arial" w:hAnsi="Arial" w:cs="Arial"/>
            <w:sz w:val="22"/>
            <w:szCs w:val="22"/>
          </w:rPr>
          <w:t>http://revistas.pucsp.br/index.php/acessoaberto/article/view/14743/10759</w:t>
        </w:r>
      </w:hyperlink>
    </w:p>
    <w:p w14:paraId="67CAE6D7" w14:textId="77777777" w:rsidR="00990821" w:rsidRDefault="00990821" w:rsidP="00990821">
      <w:pPr>
        <w:pStyle w:val="normas"/>
        <w:spacing w:before="0" w:after="120" w:line="240" w:lineRule="auto"/>
        <w:jc w:val="left"/>
        <w:rPr>
          <w:rFonts w:ascii="Arial" w:hAnsi="Arial" w:cs="Arial"/>
          <w:b/>
          <w:spacing w:val="0"/>
          <w:w w:val="100"/>
          <w:sz w:val="22"/>
          <w:szCs w:val="22"/>
        </w:rPr>
      </w:pPr>
    </w:p>
    <w:p w14:paraId="6E06AD21" w14:textId="77777777" w:rsidR="004108F4" w:rsidRPr="00746FCF" w:rsidRDefault="004108F4" w:rsidP="00990821">
      <w:pPr>
        <w:pStyle w:val="normas"/>
        <w:spacing w:before="0" w:after="120" w:line="240" w:lineRule="auto"/>
        <w:jc w:val="left"/>
        <w:rPr>
          <w:rFonts w:ascii="Arial" w:hAnsi="Arial" w:cs="Arial"/>
          <w:b/>
          <w:spacing w:val="0"/>
          <w:w w:val="100"/>
          <w:sz w:val="22"/>
          <w:szCs w:val="22"/>
        </w:rPr>
      </w:pPr>
      <w:r w:rsidRPr="00746FCF">
        <w:rPr>
          <w:rFonts w:ascii="Arial" w:hAnsi="Arial" w:cs="Arial"/>
          <w:b/>
          <w:spacing w:val="0"/>
          <w:w w:val="100"/>
          <w:sz w:val="22"/>
          <w:szCs w:val="22"/>
        </w:rPr>
        <w:t>AVALIAÇÃO DOS ARTIGOS</w:t>
      </w:r>
    </w:p>
    <w:p w14:paraId="112CC1D4" w14:textId="77777777" w:rsidR="004108F4" w:rsidRPr="00746FCF" w:rsidRDefault="004108F4" w:rsidP="00746FCF">
      <w:pPr>
        <w:pStyle w:val="normas"/>
        <w:suppressAutoHyphens/>
        <w:jc w:val="left"/>
        <w:rPr>
          <w:rFonts w:ascii="Arial" w:hAnsi="Arial" w:cs="Arial"/>
          <w:spacing w:val="0"/>
          <w:w w:val="100"/>
          <w:sz w:val="22"/>
          <w:szCs w:val="22"/>
        </w:rPr>
      </w:pPr>
      <w:r w:rsidRPr="00746FCF">
        <w:rPr>
          <w:rFonts w:ascii="Arial" w:hAnsi="Arial" w:cs="Arial"/>
          <w:spacing w:val="0"/>
          <w:w w:val="100"/>
          <w:sz w:val="22"/>
          <w:szCs w:val="22"/>
        </w:rPr>
        <w:t xml:space="preserve">Os artigos recebidos para publicação deverão ser inéditos e serão submetidos à apreciação dos membros do Conselho Editorial e de consultores </w:t>
      </w:r>
      <w:r w:rsidRPr="00746FCF">
        <w:rPr>
          <w:rFonts w:ascii="Arial" w:hAnsi="Arial" w:cs="Arial"/>
          <w:i/>
          <w:spacing w:val="0"/>
          <w:w w:val="100"/>
          <w:sz w:val="22"/>
          <w:szCs w:val="22"/>
        </w:rPr>
        <w:t>ad hoc</w:t>
      </w:r>
      <w:r w:rsidRPr="00746FCF">
        <w:rPr>
          <w:rFonts w:ascii="Arial" w:hAnsi="Arial" w:cs="Arial"/>
          <w:spacing w:val="0"/>
          <w:w w:val="100"/>
          <w:sz w:val="22"/>
          <w:szCs w:val="22"/>
        </w:rPr>
        <w:t xml:space="preserve"> para emissão de pareceres. Os artigos receberão duas avaliações e, se necessário, uma terceira. Será respeitado o anonimato tanto dos autores quanto dos pareceristas. </w:t>
      </w:r>
    </w:p>
    <w:p w14:paraId="7D1498C9" w14:textId="77777777" w:rsidR="004108F4" w:rsidRPr="00746FCF" w:rsidRDefault="004108F4" w:rsidP="00746FCF">
      <w:pPr>
        <w:pStyle w:val="normas"/>
        <w:jc w:val="left"/>
        <w:rPr>
          <w:rFonts w:ascii="Arial" w:hAnsi="Arial" w:cs="Arial"/>
          <w:spacing w:val="0"/>
          <w:w w:val="100"/>
          <w:sz w:val="22"/>
          <w:szCs w:val="22"/>
        </w:rPr>
      </w:pPr>
      <w:r w:rsidRPr="00746FCF">
        <w:rPr>
          <w:rFonts w:ascii="Arial" w:hAnsi="Arial" w:cs="Arial"/>
          <w:spacing w:val="0"/>
          <w:w w:val="100"/>
          <w:sz w:val="22"/>
          <w:szCs w:val="22"/>
        </w:rPr>
        <w:t xml:space="preserve">Caberá aos Editores Científicos e à Comissão Editorial a seleção final dos textos recomendados para publicação pelos pareceristas, levando-se em conta sua consistência acadêmico-científica, clareza de ideias, relevância, originalidade e oportunidade do tema. </w:t>
      </w:r>
    </w:p>
    <w:p w14:paraId="1A364EC2" w14:textId="77777777" w:rsidR="004108F4" w:rsidRPr="00746FCF" w:rsidRDefault="004108F4" w:rsidP="00746FCF">
      <w:pPr>
        <w:pStyle w:val="normas"/>
        <w:jc w:val="left"/>
        <w:rPr>
          <w:rFonts w:ascii="Arial" w:hAnsi="Arial" w:cs="Arial"/>
          <w:spacing w:val="0"/>
          <w:w w:val="100"/>
          <w:sz w:val="22"/>
          <w:szCs w:val="22"/>
        </w:rPr>
      </w:pPr>
    </w:p>
    <w:p w14:paraId="30782625" w14:textId="77777777" w:rsidR="004108F4" w:rsidRPr="00746FCF" w:rsidRDefault="004108F4" w:rsidP="00746FCF">
      <w:pPr>
        <w:pStyle w:val="normas"/>
        <w:jc w:val="left"/>
        <w:rPr>
          <w:rFonts w:ascii="Arial" w:hAnsi="Arial" w:cs="Arial"/>
          <w:b/>
          <w:spacing w:val="0"/>
          <w:w w:val="100"/>
          <w:sz w:val="22"/>
          <w:szCs w:val="22"/>
        </w:rPr>
      </w:pPr>
      <w:r w:rsidRPr="00746FCF">
        <w:rPr>
          <w:rFonts w:ascii="Arial" w:hAnsi="Arial" w:cs="Arial"/>
          <w:b/>
          <w:spacing w:val="0"/>
          <w:w w:val="100"/>
          <w:sz w:val="22"/>
          <w:szCs w:val="22"/>
        </w:rPr>
        <w:t>COMUNICAÇÃO COM OS AUTORES</w:t>
      </w:r>
    </w:p>
    <w:p w14:paraId="0C5C1FBA" w14:textId="77777777" w:rsidR="004108F4" w:rsidRPr="00746FCF" w:rsidRDefault="004108F4" w:rsidP="00746FCF">
      <w:pPr>
        <w:pStyle w:val="normas"/>
        <w:jc w:val="left"/>
        <w:rPr>
          <w:rFonts w:ascii="Arial" w:hAnsi="Arial" w:cs="Arial"/>
          <w:spacing w:val="0"/>
          <w:w w:val="100"/>
          <w:sz w:val="22"/>
          <w:szCs w:val="22"/>
        </w:rPr>
      </w:pPr>
      <w:r w:rsidRPr="00746FCF">
        <w:rPr>
          <w:rFonts w:ascii="Arial" w:hAnsi="Arial" w:cs="Arial"/>
          <w:spacing w:val="0"/>
          <w:w w:val="100"/>
          <w:sz w:val="22"/>
          <w:szCs w:val="22"/>
        </w:rPr>
        <w:t>Os autores serão comunicados por email da decisão final, sendo que a revista não se compromete a devolver os originais não publicados.</w:t>
      </w:r>
    </w:p>
    <w:p w14:paraId="4539E495" w14:textId="77777777" w:rsidR="004108F4" w:rsidRPr="00746FCF" w:rsidRDefault="004108F4" w:rsidP="00746FCF">
      <w:pPr>
        <w:pStyle w:val="normas"/>
        <w:jc w:val="left"/>
        <w:rPr>
          <w:rFonts w:ascii="Arial" w:hAnsi="Arial" w:cs="Arial"/>
          <w:spacing w:val="0"/>
          <w:w w:val="100"/>
          <w:sz w:val="22"/>
          <w:szCs w:val="22"/>
        </w:rPr>
      </w:pPr>
    </w:p>
    <w:p w14:paraId="590302F1" w14:textId="77777777" w:rsidR="004108F4" w:rsidRPr="00746FCF" w:rsidRDefault="004108F4" w:rsidP="00746FCF">
      <w:pPr>
        <w:pStyle w:val="normas"/>
        <w:jc w:val="left"/>
        <w:rPr>
          <w:rFonts w:ascii="Arial" w:hAnsi="Arial" w:cs="Arial"/>
          <w:b/>
          <w:spacing w:val="0"/>
          <w:w w:val="100"/>
          <w:sz w:val="22"/>
          <w:szCs w:val="22"/>
        </w:rPr>
      </w:pPr>
      <w:r w:rsidRPr="00746FCF">
        <w:rPr>
          <w:rFonts w:ascii="Arial" w:hAnsi="Arial" w:cs="Arial"/>
          <w:b/>
          <w:spacing w:val="0"/>
          <w:w w:val="100"/>
          <w:sz w:val="22"/>
          <w:szCs w:val="22"/>
        </w:rPr>
        <w:t>OS DIREITOS DO AUTOR</w:t>
      </w:r>
    </w:p>
    <w:p w14:paraId="6394B715" w14:textId="77777777" w:rsidR="009F1497" w:rsidRDefault="004108F4" w:rsidP="00746FCF">
      <w:pPr>
        <w:pStyle w:val="normas"/>
        <w:jc w:val="left"/>
        <w:rPr>
          <w:rFonts w:ascii="Arial" w:hAnsi="Arial" w:cs="Arial"/>
          <w:spacing w:val="0"/>
          <w:w w:val="100"/>
          <w:sz w:val="22"/>
          <w:szCs w:val="22"/>
        </w:rPr>
      </w:pPr>
      <w:r w:rsidRPr="00746FCF">
        <w:rPr>
          <w:rFonts w:ascii="Arial" w:hAnsi="Arial" w:cs="Arial"/>
          <w:spacing w:val="0"/>
          <w:w w:val="100"/>
          <w:sz w:val="22"/>
          <w:szCs w:val="22"/>
        </w:rPr>
        <w:t xml:space="preserve">A revista não tem condições de pagar direitos autorais nem de distribuir separatas. </w:t>
      </w:r>
    </w:p>
    <w:p w14:paraId="5B40912B" w14:textId="77777777" w:rsidR="004108F4" w:rsidRPr="00746FCF" w:rsidRDefault="004108F4" w:rsidP="00746FCF">
      <w:pPr>
        <w:pStyle w:val="normas"/>
        <w:jc w:val="left"/>
        <w:rPr>
          <w:rFonts w:ascii="Arial" w:hAnsi="Arial" w:cs="Arial"/>
          <w:spacing w:val="0"/>
          <w:w w:val="100"/>
          <w:sz w:val="22"/>
          <w:szCs w:val="22"/>
        </w:rPr>
      </w:pPr>
      <w:r w:rsidRPr="00746FCF">
        <w:rPr>
          <w:rFonts w:ascii="Arial" w:hAnsi="Arial" w:cs="Arial"/>
          <w:spacing w:val="0"/>
          <w:w w:val="100"/>
          <w:sz w:val="22"/>
          <w:szCs w:val="22"/>
        </w:rPr>
        <w:lastRenderedPageBreak/>
        <w:t>O Instrumento Particular de Autorização e Cessão de Direitos Autorais, datado e assinado pelo(s) autor(es), deve ser enviado juntamente com o artigo.</w:t>
      </w:r>
    </w:p>
    <w:p w14:paraId="570E1814" w14:textId="77777777" w:rsidR="004108F4" w:rsidRPr="00746FCF" w:rsidRDefault="004108F4" w:rsidP="00746FCF">
      <w:pPr>
        <w:pStyle w:val="NormalWeb"/>
        <w:spacing w:before="120" w:beforeAutospacing="0" w:after="0" w:afterAutospacing="0"/>
        <w:ind w:firstLine="567"/>
        <w:rPr>
          <w:rFonts w:ascii="Arial" w:eastAsia="Arial Unicode MS" w:hAnsi="Arial" w:cs="Arial"/>
          <w:sz w:val="22"/>
          <w:szCs w:val="22"/>
        </w:rPr>
      </w:pPr>
      <w:r w:rsidRPr="00746FCF">
        <w:rPr>
          <w:rFonts w:ascii="Arial" w:eastAsia="Arial Unicode MS" w:hAnsi="Arial" w:cs="Arial"/>
          <w:sz w:val="22"/>
          <w:szCs w:val="22"/>
          <w:lang w:val="pt-PT"/>
        </w:rPr>
        <w:t>O conteúdo do texto é de responsabilidade do(s) autor(es).</w:t>
      </w:r>
    </w:p>
    <w:p w14:paraId="52BEA1F6" w14:textId="77777777" w:rsidR="004108F4" w:rsidRPr="00746FCF" w:rsidRDefault="004108F4" w:rsidP="00746FCF">
      <w:pPr>
        <w:pStyle w:val="normas"/>
        <w:jc w:val="left"/>
        <w:rPr>
          <w:rFonts w:ascii="Arial" w:hAnsi="Arial" w:cs="Arial"/>
          <w:spacing w:val="0"/>
          <w:w w:val="100"/>
          <w:sz w:val="22"/>
          <w:szCs w:val="22"/>
        </w:rPr>
      </w:pPr>
    </w:p>
    <w:p w14:paraId="76584D61" w14:textId="77777777" w:rsidR="004108F4" w:rsidRPr="00746FCF" w:rsidRDefault="004108F4" w:rsidP="00746FCF">
      <w:pPr>
        <w:pStyle w:val="normas"/>
        <w:jc w:val="left"/>
        <w:rPr>
          <w:rFonts w:ascii="Arial" w:hAnsi="Arial" w:cs="Arial"/>
          <w:b/>
          <w:spacing w:val="0"/>
          <w:w w:val="100"/>
          <w:sz w:val="22"/>
          <w:szCs w:val="22"/>
        </w:rPr>
      </w:pPr>
      <w:r w:rsidRPr="00746FCF">
        <w:rPr>
          <w:rFonts w:ascii="Arial" w:hAnsi="Arial" w:cs="Arial"/>
          <w:b/>
          <w:spacing w:val="0"/>
          <w:w w:val="100"/>
          <w:sz w:val="22"/>
          <w:szCs w:val="22"/>
        </w:rPr>
        <w:t>NORMAS PARA APRESENTAÇÃO DOS ARTIGOS</w:t>
      </w:r>
    </w:p>
    <w:p w14:paraId="349D7B79" w14:textId="77777777" w:rsidR="004108F4" w:rsidRPr="00746FCF" w:rsidRDefault="000D7875" w:rsidP="00746FCF">
      <w:pPr>
        <w:pStyle w:val="NormalWeb"/>
        <w:spacing w:before="120" w:beforeAutospacing="0" w:after="120" w:afterAutospacing="0"/>
        <w:ind w:firstLine="567"/>
        <w:rPr>
          <w:rFonts w:ascii="Arial" w:eastAsia="Arial Unicode MS" w:hAnsi="Arial" w:cs="Arial"/>
          <w:color w:val="000000"/>
          <w:sz w:val="22"/>
          <w:szCs w:val="22"/>
        </w:rPr>
      </w:pPr>
      <w:r>
        <w:rPr>
          <w:rFonts w:ascii="Arial" w:eastAsia="Arial Unicode MS" w:hAnsi="Arial" w:cs="Arial"/>
          <w:color w:val="000000"/>
          <w:sz w:val="22"/>
          <w:szCs w:val="22"/>
        </w:rPr>
        <w:t>Os trabalhos devem ser apresentados, nessa ordem:</w:t>
      </w:r>
    </w:p>
    <w:p w14:paraId="1896A6E7" w14:textId="77777777" w:rsidR="004108F4" w:rsidRDefault="004108F4" w:rsidP="00746FCF">
      <w:pPr>
        <w:pStyle w:val="NormalWeb"/>
        <w:numPr>
          <w:ilvl w:val="0"/>
          <w:numId w:val="1"/>
        </w:numPr>
        <w:spacing w:before="120" w:beforeAutospacing="0" w:after="120" w:afterAutospacing="0"/>
        <w:ind w:left="426" w:hanging="426"/>
        <w:rPr>
          <w:rFonts w:ascii="Arial" w:eastAsia="Arial Unicode MS" w:hAnsi="Arial" w:cs="Arial"/>
          <w:color w:val="000000"/>
          <w:sz w:val="22"/>
          <w:szCs w:val="22"/>
        </w:rPr>
      </w:pPr>
      <w:r w:rsidRPr="00746FCF">
        <w:rPr>
          <w:rFonts w:ascii="Arial" w:eastAsia="Arial Unicode MS" w:hAnsi="Arial" w:cs="Arial"/>
          <w:color w:val="000000"/>
          <w:sz w:val="22"/>
          <w:szCs w:val="22"/>
          <w:u w:val="single"/>
        </w:rPr>
        <w:t>título</w:t>
      </w:r>
      <w:r w:rsidRPr="00746FCF">
        <w:rPr>
          <w:rFonts w:ascii="Arial" w:eastAsia="Arial Unicode MS" w:hAnsi="Arial" w:cs="Arial"/>
          <w:color w:val="000000"/>
          <w:sz w:val="22"/>
          <w:szCs w:val="22"/>
        </w:rPr>
        <w:t>, em português, ou na língua em que o artigo foi escrito, e em inglês;</w:t>
      </w:r>
    </w:p>
    <w:p w14:paraId="668DAC81" w14:textId="77777777" w:rsidR="000D7875" w:rsidRPr="00746FCF" w:rsidRDefault="000D7875" w:rsidP="000D7875">
      <w:pPr>
        <w:pStyle w:val="NormalWeb"/>
        <w:numPr>
          <w:ilvl w:val="0"/>
          <w:numId w:val="1"/>
        </w:numPr>
        <w:spacing w:before="120" w:beforeAutospacing="0" w:after="120" w:afterAutospacing="0"/>
        <w:ind w:left="426" w:hanging="426"/>
        <w:rPr>
          <w:rFonts w:ascii="Arial" w:eastAsia="Arial Unicode MS" w:hAnsi="Arial" w:cs="Arial"/>
          <w:color w:val="000000"/>
          <w:sz w:val="22"/>
          <w:szCs w:val="22"/>
        </w:rPr>
      </w:pPr>
      <w:r w:rsidRPr="00746FCF">
        <w:rPr>
          <w:rFonts w:ascii="Arial" w:eastAsia="Arial Unicode MS" w:hAnsi="Arial" w:cs="Arial"/>
          <w:color w:val="000000"/>
          <w:sz w:val="22"/>
          <w:szCs w:val="22"/>
          <w:u w:val="single"/>
        </w:rPr>
        <w:t>resumo/abstract</w:t>
      </w:r>
      <w:r w:rsidRPr="00746FCF">
        <w:rPr>
          <w:rFonts w:ascii="Arial" w:eastAsia="Arial Unicode MS" w:hAnsi="Arial" w:cs="Arial"/>
          <w:color w:val="000000"/>
          <w:sz w:val="22"/>
          <w:szCs w:val="22"/>
        </w:rPr>
        <w:t xml:space="preserve"> de, no máximo, 120 (cento e vinte) palavras em português ou na língua em que o artigo foi escrito e outro em inglês, com indicação de 5 (cinco) palavras-chave em português, ou na língua em que o artigo foi escrito, e em inglês;</w:t>
      </w:r>
    </w:p>
    <w:p w14:paraId="641FC0BB" w14:textId="77777777" w:rsidR="004108F4" w:rsidRPr="00746FCF" w:rsidRDefault="004108F4" w:rsidP="00746FCF">
      <w:pPr>
        <w:pStyle w:val="NormalWeb"/>
        <w:numPr>
          <w:ilvl w:val="0"/>
          <w:numId w:val="1"/>
        </w:numPr>
        <w:spacing w:before="120" w:beforeAutospacing="0" w:after="120" w:afterAutospacing="0"/>
        <w:ind w:left="426" w:hanging="426"/>
        <w:rPr>
          <w:rFonts w:ascii="Arial" w:eastAsia="Arial Unicode MS" w:hAnsi="Arial" w:cs="Arial"/>
          <w:color w:val="000000"/>
          <w:sz w:val="22"/>
          <w:szCs w:val="22"/>
        </w:rPr>
      </w:pPr>
      <w:r w:rsidRPr="00746FCF">
        <w:rPr>
          <w:rFonts w:ascii="Arial" w:eastAsia="Arial Unicode MS" w:hAnsi="Arial" w:cs="Arial"/>
          <w:color w:val="000000"/>
          <w:sz w:val="22"/>
          <w:szCs w:val="22"/>
          <w:u w:val="single"/>
        </w:rPr>
        <w:t>texto</w:t>
      </w:r>
      <w:r w:rsidRPr="00746FCF">
        <w:rPr>
          <w:rFonts w:ascii="Arial" w:eastAsia="Arial Unicode MS" w:hAnsi="Arial" w:cs="Arial"/>
          <w:color w:val="000000"/>
          <w:sz w:val="22"/>
          <w:szCs w:val="22"/>
        </w:rPr>
        <w:t xml:space="preserve">, digitado em Word, espaço 1,5, fonte Arial tamanho 11, margem 2,5, tendo </w:t>
      </w:r>
      <w:r w:rsidR="00B5510A">
        <w:rPr>
          <w:rFonts w:ascii="Arial" w:eastAsia="Arial Unicode MS" w:hAnsi="Arial" w:cs="Arial"/>
          <w:color w:val="000000"/>
          <w:sz w:val="22"/>
          <w:szCs w:val="22"/>
        </w:rPr>
        <w:t xml:space="preserve">20 a </w:t>
      </w:r>
      <w:proofErr w:type="gramStart"/>
      <w:r w:rsidRPr="00746FCF">
        <w:rPr>
          <w:rFonts w:ascii="Arial" w:eastAsia="Arial Unicode MS" w:hAnsi="Arial" w:cs="Arial"/>
          <w:color w:val="000000"/>
          <w:sz w:val="22"/>
          <w:szCs w:val="22"/>
        </w:rPr>
        <w:t>25  páginas</w:t>
      </w:r>
      <w:proofErr w:type="gramEnd"/>
      <w:r w:rsidRPr="00746FCF">
        <w:rPr>
          <w:rFonts w:ascii="Arial" w:eastAsia="Arial Unicode MS" w:hAnsi="Arial" w:cs="Arial"/>
          <w:color w:val="000000"/>
          <w:sz w:val="22"/>
          <w:szCs w:val="22"/>
        </w:rPr>
        <w:t>, incluindo tabelas, gráficos, figuras, referências bibliográficas; as imagens devem ser em formato TIF, com resolução mínima de 300 dpi e largura máxima de 13 cm;</w:t>
      </w:r>
    </w:p>
    <w:p w14:paraId="3131A70B" w14:textId="77777777" w:rsidR="004108F4" w:rsidRPr="00746FCF" w:rsidRDefault="004108F4" w:rsidP="00746FCF">
      <w:pPr>
        <w:pStyle w:val="NormalWeb"/>
        <w:numPr>
          <w:ilvl w:val="0"/>
          <w:numId w:val="1"/>
        </w:numPr>
        <w:spacing w:before="120" w:beforeAutospacing="0" w:after="120" w:afterAutospacing="0"/>
        <w:ind w:left="426" w:hanging="426"/>
        <w:rPr>
          <w:rFonts w:ascii="Arial" w:eastAsia="Arial Unicode MS" w:hAnsi="Arial" w:cs="Arial"/>
          <w:color w:val="000000"/>
          <w:sz w:val="22"/>
          <w:szCs w:val="22"/>
        </w:rPr>
      </w:pPr>
      <w:r w:rsidRPr="00746FCF">
        <w:rPr>
          <w:rFonts w:ascii="Arial" w:eastAsia="Arial Unicode MS" w:hAnsi="Arial" w:cs="Arial"/>
          <w:color w:val="000000"/>
          <w:sz w:val="22"/>
          <w:szCs w:val="22"/>
        </w:rPr>
        <w:t>referências bibliográficas, seguindo rigorosamente as seguintes instruções:</w:t>
      </w:r>
    </w:p>
    <w:p w14:paraId="58E2140E" w14:textId="77777777" w:rsidR="004108F4" w:rsidRPr="00746FCF" w:rsidRDefault="004108F4" w:rsidP="00746FCF">
      <w:pPr>
        <w:ind w:left="360"/>
        <w:rPr>
          <w:rFonts w:ascii="Arial" w:eastAsia="Arial Unicode MS" w:hAnsi="Arial" w:cs="Arial"/>
          <w:b/>
          <w:sz w:val="22"/>
          <w:szCs w:val="22"/>
        </w:rPr>
      </w:pPr>
      <w:r w:rsidRPr="00746FCF">
        <w:rPr>
          <w:rFonts w:ascii="Arial" w:eastAsia="Arial Unicode MS" w:hAnsi="Arial" w:cs="Arial"/>
          <w:b/>
          <w:sz w:val="22"/>
          <w:szCs w:val="22"/>
        </w:rPr>
        <w:t>Livros</w:t>
      </w:r>
    </w:p>
    <w:p w14:paraId="74284CBA" w14:textId="77777777" w:rsidR="004108F4" w:rsidRPr="00746FCF" w:rsidRDefault="004108F4" w:rsidP="00746FCF">
      <w:pPr>
        <w:ind w:left="720"/>
        <w:rPr>
          <w:rFonts w:ascii="Arial" w:eastAsia="Arial Unicode MS" w:hAnsi="Arial" w:cs="Arial"/>
          <w:sz w:val="22"/>
          <w:szCs w:val="22"/>
        </w:rPr>
      </w:pPr>
      <w:smartTag w:uri="schemas-houaiss/mini" w:element="verbetes">
        <w:r w:rsidRPr="00746FCF">
          <w:rPr>
            <w:rFonts w:ascii="Arial" w:eastAsia="Arial Unicode MS" w:hAnsi="Arial" w:cs="Arial"/>
            <w:sz w:val="22"/>
            <w:szCs w:val="22"/>
          </w:rPr>
          <w:t>AUTOR</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ou</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ORGANIZADOR</w:t>
        </w:r>
      </w:smartTag>
      <w:r w:rsidRPr="00746FCF">
        <w:rPr>
          <w:rFonts w:ascii="Arial" w:eastAsia="Arial Unicode MS" w:hAnsi="Arial" w:cs="Arial"/>
          <w:sz w:val="22"/>
          <w:szCs w:val="22"/>
        </w:rPr>
        <w:t xml:space="preserve"> (org.) (</w:t>
      </w:r>
      <w:smartTag w:uri="schemas-houaiss/mini" w:element="verbetes">
        <w:r w:rsidRPr="00746FCF">
          <w:rPr>
            <w:rFonts w:ascii="Arial" w:eastAsia="Arial Unicode MS" w:hAnsi="Arial" w:cs="Arial"/>
            <w:sz w:val="22"/>
            <w:szCs w:val="22"/>
          </w:rPr>
          <w:t>ano</w:t>
        </w:r>
      </w:smartTag>
      <w:r w:rsidRPr="00746FCF">
        <w:rPr>
          <w:rFonts w:ascii="Arial" w:eastAsia="Arial Unicode MS" w:hAnsi="Arial" w:cs="Arial"/>
          <w:sz w:val="22"/>
          <w:szCs w:val="22"/>
        </w:rPr>
        <w:t xml:space="preserve"> de publicação). </w:t>
      </w:r>
      <w:smartTag w:uri="schemas-houaiss/mini" w:element="verbetes">
        <w:r w:rsidRPr="00746FCF">
          <w:rPr>
            <w:rFonts w:ascii="Arial" w:eastAsia="Arial Unicode MS" w:hAnsi="Arial" w:cs="Arial"/>
            <w:i/>
            <w:sz w:val="22"/>
            <w:szCs w:val="22"/>
          </w:rPr>
          <w:t>Título</w:t>
        </w:r>
      </w:smartTag>
      <w:r w:rsidRPr="00746FCF">
        <w:rPr>
          <w:rFonts w:ascii="Arial" w:eastAsia="Arial Unicode MS" w:hAnsi="Arial" w:cs="Arial"/>
          <w:i/>
          <w:sz w:val="22"/>
          <w:szCs w:val="22"/>
        </w:rPr>
        <w:t xml:space="preserve"> do </w:t>
      </w:r>
      <w:smartTag w:uri="schemas-houaiss/mini" w:element="verbetes">
        <w:r w:rsidRPr="00746FCF">
          <w:rPr>
            <w:rFonts w:ascii="Arial" w:eastAsia="Arial Unicode MS" w:hAnsi="Arial" w:cs="Arial"/>
            <w:i/>
            <w:sz w:val="22"/>
            <w:szCs w:val="22"/>
          </w:rPr>
          <w:t>livro</w:t>
        </w:r>
      </w:smartTag>
      <w:r w:rsidRPr="00746FCF">
        <w:rPr>
          <w:rFonts w:ascii="Arial" w:eastAsia="Arial Unicode MS" w:hAnsi="Arial" w:cs="Arial"/>
          <w:i/>
          <w:sz w:val="22"/>
          <w:szCs w:val="22"/>
        </w:rPr>
        <w:t xml:space="preserve">. </w:t>
      </w:r>
      <w:smartTag w:uri="schemas-houaiss/mini" w:element="verbetes">
        <w:r w:rsidRPr="00746FCF">
          <w:rPr>
            <w:rFonts w:ascii="Arial" w:eastAsia="Arial Unicode MS" w:hAnsi="Arial" w:cs="Arial"/>
            <w:sz w:val="22"/>
            <w:szCs w:val="22"/>
          </w:rPr>
          <w:t>Cidade</w:t>
        </w:r>
      </w:smartTag>
      <w:r w:rsidRPr="00746FCF">
        <w:rPr>
          <w:rFonts w:ascii="Arial" w:eastAsia="Arial Unicode MS" w:hAnsi="Arial" w:cs="Arial"/>
          <w:sz w:val="22"/>
          <w:szCs w:val="22"/>
        </w:rPr>
        <w:t xml:space="preserve"> de </w:t>
      </w:r>
      <w:smartTag w:uri="schemas-houaiss/mini" w:element="verbetes">
        <w:r w:rsidRPr="00746FCF">
          <w:rPr>
            <w:rFonts w:ascii="Arial" w:eastAsia="Arial Unicode MS" w:hAnsi="Arial" w:cs="Arial"/>
            <w:sz w:val="22"/>
            <w:szCs w:val="22"/>
          </w:rPr>
          <w:t>edição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Editora</w:t>
        </w:r>
      </w:smartTag>
      <w:r w:rsidRPr="00746FCF">
        <w:rPr>
          <w:rFonts w:ascii="Arial" w:eastAsia="Arial Unicode MS" w:hAnsi="Arial" w:cs="Arial"/>
          <w:sz w:val="22"/>
          <w:szCs w:val="22"/>
        </w:rPr>
        <w:t>.</w:t>
      </w:r>
    </w:p>
    <w:p w14:paraId="49146E23" w14:textId="77777777" w:rsidR="004108F4" w:rsidRPr="00746FCF" w:rsidRDefault="004108F4" w:rsidP="00746FCF">
      <w:pPr>
        <w:ind w:left="720"/>
        <w:rPr>
          <w:rFonts w:ascii="Arial" w:eastAsia="Arial Unicode MS" w:hAnsi="Arial" w:cs="Arial"/>
          <w:color w:val="0070C0"/>
          <w:sz w:val="22"/>
          <w:szCs w:val="22"/>
        </w:rPr>
      </w:pPr>
      <w:r w:rsidRPr="00746FCF">
        <w:rPr>
          <w:rFonts w:ascii="Arial" w:eastAsia="Arial Unicode MS" w:hAnsi="Arial" w:cs="Arial"/>
          <w:b/>
          <w:sz w:val="22"/>
          <w:szCs w:val="22"/>
        </w:rPr>
        <w:t>Exemplo</w:t>
      </w:r>
      <w:r w:rsidRPr="00746FCF">
        <w:rPr>
          <w:rFonts w:ascii="Arial" w:eastAsia="Arial Unicode MS" w:hAnsi="Arial" w:cs="Arial"/>
          <w:color w:val="0070C0"/>
          <w:sz w:val="22"/>
          <w:szCs w:val="22"/>
        </w:rPr>
        <w:t>:</w:t>
      </w:r>
    </w:p>
    <w:p w14:paraId="2FD20437" w14:textId="77777777" w:rsidR="004108F4" w:rsidRPr="00746FCF" w:rsidRDefault="004108F4" w:rsidP="00746FCF">
      <w:pPr>
        <w:ind w:left="720"/>
        <w:rPr>
          <w:rFonts w:ascii="Arial" w:eastAsia="Arial Unicode MS" w:hAnsi="Arial" w:cs="Arial"/>
          <w:sz w:val="22"/>
          <w:szCs w:val="22"/>
        </w:rPr>
      </w:pPr>
      <w:r w:rsidRPr="00746FCF">
        <w:rPr>
          <w:rFonts w:ascii="Arial" w:eastAsia="Arial Unicode MS" w:hAnsi="Arial" w:cs="Arial"/>
          <w:color w:val="0070C0"/>
          <w:sz w:val="22"/>
          <w:szCs w:val="22"/>
        </w:rPr>
        <w:t xml:space="preserve">CASTELLS, M. (1983). </w:t>
      </w:r>
      <w:r w:rsidRPr="00746FCF">
        <w:rPr>
          <w:rFonts w:ascii="Arial" w:eastAsia="Arial Unicode MS" w:hAnsi="Arial" w:cs="Arial"/>
          <w:i/>
          <w:color w:val="0070C0"/>
          <w:sz w:val="22"/>
          <w:szCs w:val="22"/>
        </w:rPr>
        <w:t xml:space="preserve">A </w:t>
      </w:r>
      <w:smartTag w:uri="schemas-houaiss/acao" w:element="dm">
        <w:r w:rsidRPr="00746FCF">
          <w:rPr>
            <w:rFonts w:ascii="Arial" w:eastAsia="Arial Unicode MS" w:hAnsi="Arial" w:cs="Arial"/>
            <w:i/>
            <w:color w:val="0070C0"/>
            <w:sz w:val="22"/>
            <w:szCs w:val="22"/>
          </w:rPr>
          <w:t>questão</w:t>
        </w:r>
      </w:smartTag>
      <w:r w:rsidRPr="00746FCF">
        <w:rPr>
          <w:rFonts w:ascii="Arial" w:eastAsia="Arial Unicode MS" w:hAnsi="Arial" w:cs="Arial"/>
          <w:i/>
          <w:color w:val="0070C0"/>
          <w:sz w:val="22"/>
          <w:szCs w:val="22"/>
        </w:rPr>
        <w:t xml:space="preserve"> </w:t>
      </w:r>
      <w:smartTag w:uri="schemas-houaiss/mini" w:element="verbetes">
        <w:r w:rsidRPr="00746FCF">
          <w:rPr>
            <w:rFonts w:ascii="Arial" w:eastAsia="Arial Unicode MS" w:hAnsi="Arial" w:cs="Arial"/>
            <w:i/>
            <w:color w:val="0070C0"/>
            <w:sz w:val="22"/>
            <w:szCs w:val="22"/>
          </w:rPr>
          <w:t>urbana</w:t>
        </w:r>
      </w:smartTag>
      <w:r w:rsidRPr="00746FCF">
        <w:rPr>
          <w:rFonts w:ascii="Arial" w:eastAsia="Arial Unicode MS" w:hAnsi="Arial" w:cs="Arial"/>
          <w:color w:val="0070C0"/>
          <w:sz w:val="22"/>
          <w:szCs w:val="22"/>
        </w:rPr>
        <w:t xml:space="preserve">. </w:t>
      </w:r>
      <w:smartTag w:uri="schemas-houaiss/acao" w:element="dm">
        <w:r w:rsidRPr="00746FCF">
          <w:rPr>
            <w:rFonts w:ascii="Arial" w:eastAsia="Arial Unicode MS" w:hAnsi="Arial" w:cs="Arial"/>
            <w:color w:val="0070C0"/>
            <w:sz w:val="22"/>
            <w:szCs w:val="22"/>
          </w:rPr>
          <w:t>Rio</w:t>
        </w:r>
      </w:smartTag>
      <w:r w:rsidRPr="00746FCF">
        <w:rPr>
          <w:rFonts w:ascii="Arial" w:eastAsia="Arial Unicode MS" w:hAnsi="Arial" w:cs="Arial"/>
          <w:color w:val="0070C0"/>
          <w:sz w:val="22"/>
          <w:szCs w:val="22"/>
        </w:rPr>
        <w:t xml:space="preserve"> de </w:t>
      </w:r>
      <w:smartTag w:uri="schemas-houaiss/mini" w:element="verbetes">
        <w:r w:rsidRPr="00746FCF">
          <w:rPr>
            <w:rFonts w:ascii="Arial" w:eastAsia="Arial Unicode MS" w:hAnsi="Arial" w:cs="Arial"/>
            <w:color w:val="0070C0"/>
            <w:sz w:val="22"/>
            <w:szCs w:val="22"/>
          </w:rPr>
          <w:t>Janeiro</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Paz</w:t>
        </w:r>
      </w:smartTag>
      <w:r w:rsidRPr="00746FCF">
        <w:rPr>
          <w:rFonts w:ascii="Arial" w:eastAsia="Arial Unicode MS" w:hAnsi="Arial" w:cs="Arial"/>
          <w:color w:val="0070C0"/>
          <w:sz w:val="22"/>
          <w:szCs w:val="22"/>
        </w:rPr>
        <w:t xml:space="preserve"> e </w:t>
      </w:r>
      <w:smartTag w:uri="schemas-houaiss/acao" w:element="dm">
        <w:r w:rsidRPr="00746FCF">
          <w:rPr>
            <w:rFonts w:ascii="Arial" w:eastAsia="Arial Unicode MS" w:hAnsi="Arial" w:cs="Arial"/>
            <w:color w:val="0070C0"/>
            <w:sz w:val="22"/>
            <w:szCs w:val="22"/>
          </w:rPr>
          <w:t>Terra</w:t>
        </w:r>
      </w:smartTag>
      <w:r w:rsidRPr="00746FCF">
        <w:rPr>
          <w:rFonts w:ascii="Arial" w:eastAsia="Arial Unicode MS" w:hAnsi="Arial" w:cs="Arial"/>
          <w:color w:val="0070C0"/>
          <w:sz w:val="22"/>
          <w:szCs w:val="22"/>
        </w:rPr>
        <w:t>.</w:t>
      </w:r>
    </w:p>
    <w:p w14:paraId="26F8811B" w14:textId="77777777" w:rsidR="004108F4" w:rsidRPr="00746FCF" w:rsidRDefault="004108F4" w:rsidP="00746FCF">
      <w:pPr>
        <w:rPr>
          <w:rFonts w:ascii="Arial" w:eastAsia="Arial Unicode MS" w:hAnsi="Arial" w:cs="Arial"/>
          <w:sz w:val="22"/>
          <w:szCs w:val="22"/>
        </w:rPr>
      </w:pPr>
    </w:p>
    <w:p w14:paraId="267DBB75" w14:textId="77777777" w:rsidR="004108F4" w:rsidRPr="00746FCF" w:rsidRDefault="004108F4" w:rsidP="00746FCF">
      <w:pPr>
        <w:ind w:left="360"/>
        <w:rPr>
          <w:rFonts w:ascii="Arial" w:eastAsia="Arial Unicode MS" w:hAnsi="Arial" w:cs="Arial"/>
          <w:b/>
          <w:sz w:val="22"/>
          <w:szCs w:val="22"/>
        </w:rPr>
      </w:pPr>
      <w:r w:rsidRPr="00746FCF">
        <w:rPr>
          <w:rFonts w:ascii="Arial" w:eastAsia="Arial Unicode MS" w:hAnsi="Arial" w:cs="Arial"/>
          <w:b/>
          <w:sz w:val="22"/>
          <w:szCs w:val="22"/>
        </w:rPr>
        <w:t xml:space="preserve">Capítulos de </w:t>
      </w:r>
      <w:smartTag w:uri="schemas-houaiss/mini" w:element="verbetes">
        <w:r w:rsidRPr="00746FCF">
          <w:rPr>
            <w:rFonts w:ascii="Arial" w:eastAsia="Arial Unicode MS" w:hAnsi="Arial" w:cs="Arial"/>
            <w:b/>
            <w:sz w:val="22"/>
            <w:szCs w:val="22"/>
          </w:rPr>
          <w:t>livros</w:t>
        </w:r>
      </w:smartTag>
    </w:p>
    <w:p w14:paraId="408D3864" w14:textId="77777777" w:rsidR="004108F4" w:rsidRPr="00746FCF" w:rsidRDefault="004108F4" w:rsidP="00746FCF">
      <w:pPr>
        <w:ind w:left="720"/>
        <w:rPr>
          <w:rFonts w:ascii="Arial" w:eastAsia="Arial Unicode MS" w:hAnsi="Arial" w:cs="Arial"/>
          <w:sz w:val="22"/>
          <w:szCs w:val="22"/>
        </w:rPr>
      </w:pPr>
      <w:smartTag w:uri="schemas-houaiss/mini" w:element="verbetes">
        <w:r w:rsidRPr="00746FCF">
          <w:rPr>
            <w:rFonts w:ascii="Arial" w:eastAsia="Arial Unicode MS" w:hAnsi="Arial" w:cs="Arial"/>
            <w:sz w:val="22"/>
            <w:szCs w:val="22"/>
          </w:rPr>
          <w:t>AUTOR</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CAPÍTULO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ano</w:t>
        </w:r>
      </w:smartTag>
      <w:r w:rsidRPr="00746FCF">
        <w:rPr>
          <w:rFonts w:ascii="Arial" w:eastAsia="Arial Unicode MS" w:hAnsi="Arial" w:cs="Arial"/>
          <w:sz w:val="22"/>
          <w:szCs w:val="22"/>
        </w:rPr>
        <w:t xml:space="preserve"> de publicação). “</w:t>
      </w:r>
      <w:smartTag w:uri="schemas-houaiss/mini" w:element="verbetes">
        <w:r w:rsidRPr="00746FCF">
          <w:rPr>
            <w:rFonts w:ascii="Arial" w:eastAsia="Arial Unicode MS" w:hAnsi="Arial" w:cs="Arial"/>
            <w:sz w:val="22"/>
            <w:szCs w:val="22"/>
          </w:rPr>
          <w:t>Título</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capítulo</w:t>
        </w:r>
      </w:smartTag>
      <w:r w:rsidRPr="00746FCF">
        <w:rPr>
          <w:rFonts w:ascii="Arial" w:eastAsia="Arial Unicode MS" w:hAnsi="Arial" w:cs="Arial"/>
          <w:sz w:val="22"/>
          <w:szCs w:val="22"/>
        </w:rPr>
        <w:t xml:space="preserve">”. In: </w:t>
      </w:r>
      <w:smartTag w:uri="schemas-houaiss/mini" w:element="verbetes">
        <w:r w:rsidRPr="00746FCF">
          <w:rPr>
            <w:rFonts w:ascii="Arial" w:eastAsia="Arial Unicode MS" w:hAnsi="Arial" w:cs="Arial"/>
            <w:sz w:val="22"/>
            <w:szCs w:val="22"/>
          </w:rPr>
          <w:t>AUTOR</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LIVRO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ou</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ORGANIZADOR</w:t>
        </w:r>
      </w:smartTag>
      <w:r w:rsidRPr="00746FCF">
        <w:rPr>
          <w:rFonts w:ascii="Arial" w:eastAsia="Arial Unicode MS" w:hAnsi="Arial" w:cs="Arial"/>
          <w:sz w:val="22"/>
          <w:szCs w:val="22"/>
        </w:rPr>
        <w:t xml:space="preserve"> (org.). </w:t>
      </w:r>
      <w:smartTag w:uri="schemas-houaiss/mini" w:element="verbetes">
        <w:r w:rsidRPr="00746FCF">
          <w:rPr>
            <w:rFonts w:ascii="Arial" w:eastAsia="Arial Unicode MS" w:hAnsi="Arial" w:cs="Arial"/>
            <w:i/>
            <w:sz w:val="22"/>
            <w:szCs w:val="22"/>
          </w:rPr>
          <w:t>Título</w:t>
        </w:r>
      </w:smartTag>
      <w:r w:rsidRPr="00746FCF">
        <w:rPr>
          <w:rFonts w:ascii="Arial" w:eastAsia="Arial Unicode MS" w:hAnsi="Arial" w:cs="Arial"/>
          <w:i/>
          <w:sz w:val="22"/>
          <w:szCs w:val="22"/>
        </w:rPr>
        <w:t xml:space="preserve"> do </w:t>
      </w:r>
      <w:smartTag w:uri="schemas-houaiss/mini" w:element="verbetes">
        <w:r w:rsidRPr="00746FCF">
          <w:rPr>
            <w:rFonts w:ascii="Arial" w:eastAsia="Arial Unicode MS" w:hAnsi="Arial" w:cs="Arial"/>
            <w:i/>
            <w:sz w:val="22"/>
            <w:szCs w:val="22"/>
          </w:rPr>
          <w:t>livro</w:t>
        </w:r>
      </w:smartTag>
      <w:r w:rsidRPr="00746FCF">
        <w:rPr>
          <w:rFonts w:ascii="Arial" w:eastAsia="Arial Unicode MS" w:hAnsi="Arial" w:cs="Arial"/>
          <w:i/>
          <w:sz w:val="22"/>
          <w:szCs w:val="22"/>
        </w:rPr>
        <w:t xml:space="preserve">. </w:t>
      </w:r>
      <w:smartTag w:uri="schemas-houaiss/mini" w:element="verbetes">
        <w:r w:rsidRPr="00746FCF">
          <w:rPr>
            <w:rFonts w:ascii="Arial" w:eastAsia="Arial Unicode MS" w:hAnsi="Arial" w:cs="Arial"/>
            <w:sz w:val="22"/>
            <w:szCs w:val="22"/>
          </w:rPr>
          <w:t>Cidade</w:t>
        </w:r>
      </w:smartTag>
      <w:r w:rsidRPr="00746FCF">
        <w:rPr>
          <w:rFonts w:ascii="Arial" w:eastAsia="Arial Unicode MS" w:hAnsi="Arial" w:cs="Arial"/>
          <w:sz w:val="22"/>
          <w:szCs w:val="22"/>
        </w:rPr>
        <w:t xml:space="preserve"> de </w:t>
      </w:r>
      <w:smartTag w:uri="schemas-houaiss/mini" w:element="verbetes">
        <w:r w:rsidRPr="00746FCF">
          <w:rPr>
            <w:rFonts w:ascii="Arial" w:eastAsia="Arial Unicode MS" w:hAnsi="Arial" w:cs="Arial"/>
            <w:sz w:val="22"/>
            <w:szCs w:val="22"/>
          </w:rPr>
          <w:t>edição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Editora</w:t>
        </w:r>
      </w:smartTag>
      <w:r w:rsidRPr="00746FCF">
        <w:rPr>
          <w:rFonts w:ascii="Arial" w:eastAsia="Arial Unicode MS" w:hAnsi="Arial" w:cs="Arial"/>
          <w:sz w:val="22"/>
          <w:szCs w:val="22"/>
        </w:rPr>
        <w:t>.</w:t>
      </w:r>
    </w:p>
    <w:p w14:paraId="04B939B6" w14:textId="77777777" w:rsidR="004108F4" w:rsidRPr="00746FCF" w:rsidRDefault="004108F4" w:rsidP="00746FCF">
      <w:pPr>
        <w:tabs>
          <w:tab w:val="left" w:pos="5400"/>
        </w:tabs>
        <w:ind w:left="708"/>
        <w:rPr>
          <w:rFonts w:ascii="Arial" w:eastAsia="Arial Unicode MS" w:hAnsi="Arial" w:cs="Arial"/>
          <w:sz w:val="22"/>
          <w:szCs w:val="22"/>
        </w:rPr>
      </w:pPr>
      <w:r w:rsidRPr="00746FCF">
        <w:rPr>
          <w:rFonts w:ascii="Arial" w:eastAsia="Arial Unicode MS" w:hAnsi="Arial" w:cs="Arial"/>
          <w:b/>
          <w:sz w:val="22"/>
          <w:szCs w:val="22"/>
        </w:rPr>
        <w:t>Exemplo</w:t>
      </w:r>
      <w:r w:rsidRPr="00746FCF">
        <w:rPr>
          <w:rFonts w:ascii="Arial" w:eastAsia="Arial Unicode MS" w:hAnsi="Arial" w:cs="Arial"/>
          <w:sz w:val="22"/>
          <w:szCs w:val="22"/>
        </w:rPr>
        <w:t>:</w:t>
      </w:r>
    </w:p>
    <w:p w14:paraId="50E7A560" w14:textId="77777777" w:rsidR="004108F4" w:rsidRPr="00746FCF" w:rsidRDefault="004108F4" w:rsidP="00746FCF">
      <w:pPr>
        <w:tabs>
          <w:tab w:val="left" w:pos="5400"/>
        </w:tabs>
        <w:ind w:left="708"/>
        <w:rPr>
          <w:rFonts w:ascii="Arial" w:eastAsia="Arial Unicode MS" w:hAnsi="Arial" w:cs="Arial"/>
          <w:color w:val="0070C0"/>
          <w:sz w:val="22"/>
          <w:szCs w:val="22"/>
        </w:rPr>
      </w:pPr>
      <w:r w:rsidRPr="00746FCF">
        <w:rPr>
          <w:rFonts w:ascii="Arial" w:eastAsia="Arial Unicode MS" w:hAnsi="Arial" w:cs="Arial"/>
          <w:color w:val="0070C0"/>
          <w:sz w:val="22"/>
          <w:szCs w:val="22"/>
        </w:rPr>
        <w:t xml:space="preserve">BRANDÃO, M. D. de A. (1981). “O </w:t>
      </w:r>
      <w:smartTag w:uri="schemas-houaiss/acao" w:element="dm">
        <w:r w:rsidRPr="00746FCF">
          <w:rPr>
            <w:rFonts w:ascii="Arial" w:eastAsia="Arial Unicode MS" w:hAnsi="Arial" w:cs="Arial"/>
            <w:color w:val="0070C0"/>
            <w:sz w:val="22"/>
            <w:szCs w:val="22"/>
          </w:rPr>
          <w:t>último</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dia</w:t>
        </w:r>
      </w:smartTag>
      <w:r w:rsidRPr="00746FCF">
        <w:rPr>
          <w:rFonts w:ascii="Arial" w:eastAsia="Arial Unicode MS" w:hAnsi="Arial" w:cs="Arial"/>
          <w:color w:val="0070C0"/>
          <w:sz w:val="22"/>
          <w:szCs w:val="22"/>
        </w:rPr>
        <w:t xml:space="preserve"> da </w:t>
      </w:r>
      <w:smartTag w:uri="schemas-houaiss/mini" w:element="verbetes">
        <w:r w:rsidRPr="00746FCF">
          <w:rPr>
            <w:rFonts w:ascii="Arial" w:eastAsia="Arial Unicode MS" w:hAnsi="Arial" w:cs="Arial"/>
            <w:color w:val="0070C0"/>
            <w:sz w:val="22"/>
            <w:szCs w:val="22"/>
          </w:rPr>
          <w:t>criação</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mercado</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propriedade</w:t>
        </w:r>
      </w:smartTag>
      <w:r w:rsidRPr="00746FCF">
        <w:rPr>
          <w:rFonts w:ascii="Arial" w:eastAsia="Arial Unicode MS" w:hAnsi="Arial" w:cs="Arial"/>
          <w:color w:val="0070C0"/>
          <w:sz w:val="22"/>
          <w:szCs w:val="22"/>
        </w:rPr>
        <w:t xml:space="preserve"> e </w:t>
      </w:r>
      <w:smartTag w:uri="schemas-houaiss/mini" w:element="verbetes">
        <w:r w:rsidRPr="00746FCF">
          <w:rPr>
            <w:rFonts w:ascii="Arial" w:eastAsia="Arial Unicode MS" w:hAnsi="Arial" w:cs="Arial"/>
            <w:color w:val="0070C0"/>
            <w:sz w:val="22"/>
            <w:szCs w:val="22"/>
          </w:rPr>
          <w:t>uso</w:t>
        </w:r>
      </w:smartTag>
      <w:r w:rsidRPr="00746FCF">
        <w:rPr>
          <w:rFonts w:ascii="Arial" w:eastAsia="Arial Unicode MS" w:hAnsi="Arial" w:cs="Arial"/>
          <w:color w:val="0070C0"/>
          <w:sz w:val="22"/>
          <w:szCs w:val="22"/>
        </w:rPr>
        <w:t xml:space="preserve"> do </w:t>
      </w:r>
      <w:smartTag w:uri="schemas-houaiss/mini" w:element="verbetes">
        <w:r w:rsidRPr="00746FCF">
          <w:rPr>
            <w:rFonts w:ascii="Arial" w:eastAsia="Arial Unicode MS" w:hAnsi="Arial" w:cs="Arial"/>
            <w:color w:val="0070C0"/>
            <w:sz w:val="22"/>
            <w:szCs w:val="22"/>
          </w:rPr>
          <w:t>solo</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em</w:t>
        </w:r>
      </w:smartTag>
      <w:r w:rsidRPr="00746FCF">
        <w:rPr>
          <w:rFonts w:ascii="Arial" w:eastAsia="Arial Unicode MS" w:hAnsi="Arial" w:cs="Arial"/>
          <w:color w:val="0070C0"/>
          <w:sz w:val="22"/>
          <w:szCs w:val="22"/>
        </w:rPr>
        <w:t xml:space="preserve"> </w:t>
      </w:r>
      <w:smartTag w:uri="schemas-houaiss/acao" w:element="dm">
        <w:r w:rsidRPr="00746FCF">
          <w:rPr>
            <w:rFonts w:ascii="Arial" w:eastAsia="Arial Unicode MS" w:hAnsi="Arial" w:cs="Arial"/>
            <w:color w:val="0070C0"/>
            <w:sz w:val="22"/>
            <w:szCs w:val="22"/>
          </w:rPr>
          <w:t>Salvador</w:t>
        </w:r>
      </w:smartTag>
      <w:r w:rsidRPr="00746FCF">
        <w:rPr>
          <w:rFonts w:ascii="Arial" w:eastAsia="Arial Unicode MS" w:hAnsi="Arial" w:cs="Arial"/>
          <w:color w:val="0070C0"/>
          <w:sz w:val="22"/>
          <w:szCs w:val="22"/>
        </w:rPr>
        <w:t xml:space="preserve">”. In: VALLADARES, L. do P. (org.). </w:t>
      </w:r>
      <w:smartTag w:uri="schemas-houaiss/mini" w:element="verbetes">
        <w:r w:rsidRPr="00746FCF">
          <w:rPr>
            <w:rFonts w:ascii="Arial" w:eastAsia="Arial Unicode MS" w:hAnsi="Arial" w:cs="Arial"/>
            <w:i/>
            <w:color w:val="0070C0"/>
            <w:sz w:val="22"/>
            <w:szCs w:val="22"/>
          </w:rPr>
          <w:t>Habitação</w:t>
        </w:r>
      </w:smartTag>
      <w:r w:rsidRPr="00746FCF">
        <w:rPr>
          <w:rFonts w:ascii="Arial" w:eastAsia="Arial Unicode MS" w:hAnsi="Arial" w:cs="Arial"/>
          <w:i/>
          <w:color w:val="0070C0"/>
          <w:sz w:val="22"/>
          <w:szCs w:val="22"/>
        </w:rPr>
        <w:t xml:space="preserve"> </w:t>
      </w:r>
      <w:smartTag w:uri="schemas-houaiss/mini" w:element="verbetes">
        <w:r w:rsidRPr="00746FCF">
          <w:rPr>
            <w:rFonts w:ascii="Arial" w:eastAsia="Arial Unicode MS" w:hAnsi="Arial" w:cs="Arial"/>
            <w:i/>
            <w:color w:val="0070C0"/>
            <w:sz w:val="22"/>
            <w:szCs w:val="22"/>
          </w:rPr>
          <w:t>em</w:t>
        </w:r>
      </w:smartTag>
      <w:r w:rsidRPr="00746FCF">
        <w:rPr>
          <w:rFonts w:ascii="Arial" w:eastAsia="Arial Unicode MS" w:hAnsi="Arial" w:cs="Arial"/>
          <w:i/>
          <w:color w:val="0070C0"/>
          <w:sz w:val="22"/>
          <w:szCs w:val="22"/>
        </w:rPr>
        <w:t xml:space="preserve"> </w:t>
      </w:r>
      <w:smartTag w:uri="schemas-houaiss/acao" w:element="dm">
        <w:r w:rsidRPr="00746FCF">
          <w:rPr>
            <w:rFonts w:ascii="Arial" w:eastAsia="Arial Unicode MS" w:hAnsi="Arial" w:cs="Arial"/>
            <w:i/>
            <w:color w:val="0070C0"/>
            <w:sz w:val="22"/>
            <w:szCs w:val="22"/>
          </w:rPr>
          <w:t>questão</w:t>
        </w:r>
      </w:smartTag>
      <w:r w:rsidRPr="00746FCF">
        <w:rPr>
          <w:rFonts w:ascii="Arial" w:eastAsia="Arial Unicode MS" w:hAnsi="Arial" w:cs="Arial"/>
          <w:color w:val="0070C0"/>
          <w:sz w:val="22"/>
          <w:szCs w:val="22"/>
        </w:rPr>
        <w:t xml:space="preserve">. </w:t>
      </w:r>
      <w:smartTag w:uri="schemas-houaiss/acao" w:element="dm">
        <w:r w:rsidRPr="00746FCF">
          <w:rPr>
            <w:rFonts w:ascii="Arial" w:eastAsia="Arial Unicode MS" w:hAnsi="Arial" w:cs="Arial"/>
            <w:color w:val="0070C0"/>
            <w:sz w:val="22"/>
            <w:szCs w:val="22"/>
          </w:rPr>
          <w:t>Rio</w:t>
        </w:r>
      </w:smartTag>
      <w:r w:rsidRPr="00746FCF">
        <w:rPr>
          <w:rFonts w:ascii="Arial" w:eastAsia="Arial Unicode MS" w:hAnsi="Arial" w:cs="Arial"/>
          <w:color w:val="0070C0"/>
          <w:sz w:val="22"/>
          <w:szCs w:val="22"/>
        </w:rPr>
        <w:t xml:space="preserve"> de </w:t>
      </w:r>
      <w:smartTag w:uri="schemas-houaiss/mini" w:element="verbetes">
        <w:r w:rsidRPr="00746FCF">
          <w:rPr>
            <w:rFonts w:ascii="Arial" w:eastAsia="Arial Unicode MS" w:hAnsi="Arial" w:cs="Arial"/>
            <w:color w:val="0070C0"/>
            <w:sz w:val="22"/>
            <w:szCs w:val="22"/>
          </w:rPr>
          <w:t>Janeiro</w:t>
        </w:r>
      </w:smartTag>
      <w:r w:rsidRPr="00746FCF">
        <w:rPr>
          <w:rFonts w:ascii="Arial" w:eastAsia="Arial Unicode MS" w:hAnsi="Arial" w:cs="Arial"/>
          <w:color w:val="0070C0"/>
          <w:sz w:val="22"/>
          <w:szCs w:val="22"/>
        </w:rPr>
        <w:t>, Zahar.</w:t>
      </w:r>
    </w:p>
    <w:p w14:paraId="61C03ECC" w14:textId="77777777" w:rsidR="004108F4" w:rsidRPr="00746FCF" w:rsidRDefault="004108F4" w:rsidP="00746FCF">
      <w:pPr>
        <w:tabs>
          <w:tab w:val="left" w:pos="5400"/>
        </w:tabs>
        <w:ind w:left="708"/>
        <w:rPr>
          <w:rFonts w:ascii="Arial" w:eastAsia="Arial Unicode MS" w:hAnsi="Arial" w:cs="Arial"/>
          <w:sz w:val="22"/>
          <w:szCs w:val="22"/>
        </w:rPr>
      </w:pPr>
    </w:p>
    <w:p w14:paraId="2735F9AB" w14:textId="77777777" w:rsidR="004108F4" w:rsidRPr="00746FCF" w:rsidRDefault="004108F4" w:rsidP="00746FCF">
      <w:pPr>
        <w:tabs>
          <w:tab w:val="left" w:pos="5400"/>
        </w:tabs>
        <w:ind w:left="360"/>
        <w:rPr>
          <w:rFonts w:ascii="Arial" w:eastAsia="Arial Unicode MS" w:hAnsi="Arial" w:cs="Arial"/>
          <w:b/>
          <w:sz w:val="22"/>
          <w:szCs w:val="22"/>
        </w:rPr>
      </w:pPr>
      <w:smartTag w:uri="schemas-houaiss/mini" w:element="verbetes">
        <w:r w:rsidRPr="00746FCF">
          <w:rPr>
            <w:rFonts w:ascii="Arial" w:eastAsia="Arial Unicode MS" w:hAnsi="Arial" w:cs="Arial"/>
            <w:b/>
            <w:sz w:val="22"/>
            <w:szCs w:val="22"/>
          </w:rPr>
          <w:t>Artigos</w:t>
        </w:r>
      </w:smartTag>
      <w:r w:rsidRPr="00746FCF">
        <w:rPr>
          <w:rFonts w:ascii="Arial" w:eastAsia="Arial Unicode MS" w:hAnsi="Arial" w:cs="Arial"/>
          <w:b/>
          <w:sz w:val="22"/>
          <w:szCs w:val="22"/>
        </w:rPr>
        <w:t xml:space="preserve"> de </w:t>
      </w:r>
      <w:smartTag w:uri="schemas-houaiss/mini" w:element="verbetes">
        <w:r w:rsidRPr="00746FCF">
          <w:rPr>
            <w:rFonts w:ascii="Arial" w:eastAsia="Arial Unicode MS" w:hAnsi="Arial" w:cs="Arial"/>
            <w:b/>
            <w:sz w:val="22"/>
            <w:szCs w:val="22"/>
          </w:rPr>
          <w:t>periódicos</w:t>
        </w:r>
      </w:smartTag>
    </w:p>
    <w:p w14:paraId="5CB7DBA1" w14:textId="77777777" w:rsidR="004108F4" w:rsidRPr="00746FCF" w:rsidRDefault="004108F4" w:rsidP="00746FCF">
      <w:pPr>
        <w:tabs>
          <w:tab w:val="left" w:pos="5400"/>
        </w:tabs>
        <w:ind w:left="720"/>
        <w:rPr>
          <w:rFonts w:ascii="Arial" w:eastAsia="Arial Unicode MS" w:hAnsi="Arial" w:cs="Arial"/>
          <w:sz w:val="22"/>
          <w:szCs w:val="22"/>
        </w:rPr>
      </w:pPr>
      <w:smartTag w:uri="schemas-houaiss/mini" w:element="verbetes">
        <w:r w:rsidRPr="00746FCF">
          <w:rPr>
            <w:rFonts w:ascii="Arial" w:eastAsia="Arial Unicode MS" w:hAnsi="Arial" w:cs="Arial"/>
            <w:sz w:val="22"/>
            <w:szCs w:val="22"/>
          </w:rPr>
          <w:t>AUTOR</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ARTIGO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ano</w:t>
        </w:r>
      </w:smartTag>
      <w:r w:rsidRPr="00746FCF">
        <w:rPr>
          <w:rFonts w:ascii="Arial" w:eastAsia="Arial Unicode MS" w:hAnsi="Arial" w:cs="Arial"/>
          <w:sz w:val="22"/>
          <w:szCs w:val="22"/>
        </w:rPr>
        <w:t xml:space="preserve"> de publicação). </w:t>
      </w:r>
      <w:smartTag w:uri="schemas-houaiss/mini" w:element="verbetes">
        <w:r w:rsidRPr="00746FCF">
          <w:rPr>
            <w:rFonts w:ascii="Arial" w:eastAsia="Arial Unicode MS" w:hAnsi="Arial" w:cs="Arial"/>
            <w:sz w:val="22"/>
            <w:szCs w:val="22"/>
          </w:rPr>
          <w:t>Título</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artigo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i/>
            <w:sz w:val="22"/>
            <w:szCs w:val="22"/>
          </w:rPr>
          <w:t>Título</w:t>
        </w:r>
      </w:smartTag>
      <w:r w:rsidRPr="00746FCF">
        <w:rPr>
          <w:rFonts w:ascii="Arial" w:eastAsia="Arial Unicode MS" w:hAnsi="Arial" w:cs="Arial"/>
          <w:i/>
          <w:sz w:val="22"/>
          <w:szCs w:val="22"/>
        </w:rPr>
        <w:t xml:space="preserve"> do </w:t>
      </w:r>
      <w:smartTag w:uri="schemas-houaiss/mini" w:element="verbetes">
        <w:r w:rsidRPr="00746FCF">
          <w:rPr>
            <w:rFonts w:ascii="Arial" w:eastAsia="Arial Unicode MS" w:hAnsi="Arial" w:cs="Arial"/>
            <w:i/>
            <w:sz w:val="22"/>
            <w:szCs w:val="22"/>
          </w:rPr>
          <w:t>periódico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Cidade</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volume</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periódico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número</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periódico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páginas</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inicial</w:t>
        </w:r>
      </w:smartTag>
      <w:r w:rsidRPr="00746FCF">
        <w:rPr>
          <w:rFonts w:ascii="Arial" w:eastAsia="Arial Unicode MS" w:hAnsi="Arial" w:cs="Arial"/>
          <w:sz w:val="22"/>
          <w:szCs w:val="22"/>
        </w:rPr>
        <w:t xml:space="preserve"> e </w:t>
      </w:r>
      <w:smartTag w:uri="schemas-houaiss/mini" w:element="verbetes">
        <w:r w:rsidRPr="00746FCF">
          <w:rPr>
            <w:rFonts w:ascii="Arial" w:eastAsia="Arial Unicode MS" w:hAnsi="Arial" w:cs="Arial"/>
            <w:sz w:val="22"/>
            <w:szCs w:val="22"/>
          </w:rPr>
          <w:t>final</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artigo</w:t>
        </w:r>
      </w:smartTag>
      <w:r w:rsidRPr="00746FCF">
        <w:rPr>
          <w:rFonts w:ascii="Arial" w:eastAsia="Arial Unicode MS" w:hAnsi="Arial" w:cs="Arial"/>
          <w:sz w:val="22"/>
          <w:szCs w:val="22"/>
        </w:rPr>
        <w:t>.</w:t>
      </w:r>
    </w:p>
    <w:p w14:paraId="14718668" w14:textId="77777777" w:rsidR="004108F4" w:rsidRPr="00746FCF" w:rsidRDefault="004108F4" w:rsidP="00746FCF">
      <w:pPr>
        <w:ind w:left="708"/>
        <w:rPr>
          <w:rFonts w:ascii="Arial" w:eastAsia="Arial Unicode MS" w:hAnsi="Arial" w:cs="Arial"/>
          <w:b/>
          <w:sz w:val="22"/>
          <w:szCs w:val="22"/>
        </w:rPr>
      </w:pPr>
      <w:r w:rsidRPr="00746FCF">
        <w:rPr>
          <w:rFonts w:ascii="Arial" w:eastAsia="Arial Unicode MS" w:hAnsi="Arial" w:cs="Arial"/>
          <w:b/>
          <w:sz w:val="22"/>
          <w:szCs w:val="22"/>
        </w:rPr>
        <w:t>Exemplo:</w:t>
      </w:r>
    </w:p>
    <w:p w14:paraId="623E123B" w14:textId="77777777" w:rsidR="004108F4" w:rsidRPr="00746FCF" w:rsidRDefault="004108F4" w:rsidP="00746FCF">
      <w:pPr>
        <w:ind w:left="708"/>
        <w:rPr>
          <w:rFonts w:ascii="Arial" w:eastAsia="Arial Unicode MS" w:hAnsi="Arial" w:cs="Arial"/>
          <w:color w:val="0070C0"/>
          <w:sz w:val="22"/>
          <w:szCs w:val="22"/>
        </w:rPr>
      </w:pPr>
      <w:r w:rsidRPr="00746FCF">
        <w:rPr>
          <w:rFonts w:ascii="Arial" w:eastAsia="Arial Unicode MS" w:hAnsi="Arial" w:cs="Arial"/>
          <w:color w:val="0070C0"/>
          <w:sz w:val="22"/>
          <w:szCs w:val="22"/>
        </w:rPr>
        <w:t xml:space="preserve">TOURAINE, A. (2006). Na </w:t>
      </w:r>
      <w:smartTag w:uri="schemas-houaiss/mini" w:element="verbetes">
        <w:r w:rsidRPr="00746FCF">
          <w:rPr>
            <w:rFonts w:ascii="Arial" w:eastAsia="Arial Unicode MS" w:hAnsi="Arial" w:cs="Arial"/>
            <w:color w:val="0070C0"/>
            <w:sz w:val="22"/>
            <w:szCs w:val="22"/>
          </w:rPr>
          <w:t>fronteira</w:t>
        </w:r>
      </w:smartTag>
      <w:r w:rsidRPr="00746FCF">
        <w:rPr>
          <w:rFonts w:ascii="Arial" w:eastAsia="Arial Unicode MS" w:hAnsi="Arial" w:cs="Arial"/>
          <w:color w:val="0070C0"/>
          <w:sz w:val="22"/>
          <w:szCs w:val="22"/>
        </w:rPr>
        <w:t xml:space="preserve"> dos </w:t>
      </w:r>
      <w:smartTag w:uri="schemas-houaiss/mini" w:element="verbetes">
        <w:r w:rsidRPr="00746FCF">
          <w:rPr>
            <w:rFonts w:ascii="Arial" w:eastAsia="Arial Unicode MS" w:hAnsi="Arial" w:cs="Arial"/>
            <w:color w:val="0070C0"/>
            <w:sz w:val="22"/>
            <w:szCs w:val="22"/>
          </w:rPr>
          <w:t>movimentos</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sociais</w:t>
        </w:r>
      </w:smartTag>
      <w:r w:rsidRPr="00746FCF">
        <w:rPr>
          <w:rFonts w:ascii="Arial" w:eastAsia="Arial Unicode MS" w:hAnsi="Arial" w:cs="Arial"/>
          <w:i/>
          <w:color w:val="0070C0"/>
          <w:sz w:val="22"/>
          <w:szCs w:val="22"/>
        </w:rPr>
        <w:t xml:space="preserve">. </w:t>
      </w:r>
      <w:smartTag w:uri="schemas-houaiss/acao" w:element="dm">
        <w:r w:rsidRPr="00746FCF">
          <w:rPr>
            <w:rFonts w:ascii="Arial" w:eastAsia="Arial Unicode MS" w:hAnsi="Arial" w:cs="Arial"/>
            <w:i/>
            <w:color w:val="0070C0"/>
            <w:sz w:val="22"/>
            <w:szCs w:val="22"/>
          </w:rPr>
          <w:t>Sociedade</w:t>
        </w:r>
      </w:smartTag>
      <w:r w:rsidRPr="00746FCF">
        <w:rPr>
          <w:rFonts w:ascii="Arial" w:eastAsia="Arial Unicode MS" w:hAnsi="Arial" w:cs="Arial"/>
          <w:i/>
          <w:color w:val="0070C0"/>
          <w:sz w:val="22"/>
          <w:szCs w:val="22"/>
        </w:rPr>
        <w:t xml:space="preserve"> e </w:t>
      </w:r>
      <w:smartTag w:uri="schemas-houaiss/mini" w:element="verbetes">
        <w:r w:rsidRPr="00746FCF">
          <w:rPr>
            <w:rFonts w:ascii="Arial" w:eastAsia="Arial Unicode MS" w:hAnsi="Arial" w:cs="Arial"/>
            <w:i/>
            <w:color w:val="0070C0"/>
            <w:sz w:val="22"/>
            <w:szCs w:val="22"/>
          </w:rPr>
          <w:t>Estado</w:t>
        </w:r>
      </w:smartTag>
      <w:r w:rsidRPr="00746FCF">
        <w:rPr>
          <w:rFonts w:ascii="Arial" w:eastAsia="Arial Unicode MS" w:hAnsi="Arial" w:cs="Arial"/>
          <w:i/>
          <w:color w:val="0070C0"/>
          <w:sz w:val="22"/>
          <w:szCs w:val="22"/>
        </w:rPr>
        <w:t xml:space="preserve">. </w:t>
      </w:r>
      <w:smartTag w:uri="schemas-houaiss/mini" w:element="verbetes">
        <w:r w:rsidRPr="00746FCF">
          <w:rPr>
            <w:rFonts w:ascii="Arial" w:eastAsia="Arial Unicode MS" w:hAnsi="Arial" w:cs="Arial"/>
            <w:i/>
            <w:color w:val="0070C0"/>
            <w:sz w:val="22"/>
            <w:szCs w:val="22"/>
          </w:rPr>
          <w:t>Dossiê</w:t>
        </w:r>
      </w:smartTag>
      <w:r w:rsidRPr="00746FCF">
        <w:rPr>
          <w:rFonts w:ascii="Arial" w:eastAsia="Arial Unicode MS" w:hAnsi="Arial" w:cs="Arial"/>
          <w:i/>
          <w:color w:val="0070C0"/>
          <w:sz w:val="22"/>
          <w:szCs w:val="22"/>
        </w:rPr>
        <w:t xml:space="preserve"> movimentos </w:t>
      </w:r>
      <w:smartTag w:uri="schemas-houaiss/mini" w:element="verbetes">
        <w:r w:rsidRPr="00746FCF">
          <w:rPr>
            <w:rFonts w:ascii="Arial" w:eastAsia="Arial Unicode MS" w:hAnsi="Arial" w:cs="Arial"/>
            <w:i/>
            <w:color w:val="0070C0"/>
            <w:sz w:val="22"/>
            <w:szCs w:val="22"/>
          </w:rPr>
          <w:t>sociais</w:t>
        </w:r>
      </w:smartTag>
      <w:r w:rsidRPr="00746FCF">
        <w:rPr>
          <w:rFonts w:ascii="Arial" w:eastAsia="Arial Unicode MS" w:hAnsi="Arial" w:cs="Arial"/>
          <w:color w:val="0070C0"/>
          <w:sz w:val="22"/>
          <w:szCs w:val="22"/>
        </w:rPr>
        <w:t>. Brasília, v. 21, n.1, pp. 17-28.</w:t>
      </w:r>
    </w:p>
    <w:p w14:paraId="024E4218" w14:textId="77777777" w:rsidR="004108F4" w:rsidRPr="00746FCF" w:rsidRDefault="004108F4" w:rsidP="00746FCF">
      <w:pPr>
        <w:rPr>
          <w:rFonts w:ascii="Arial" w:eastAsia="Arial Unicode MS" w:hAnsi="Arial" w:cs="Arial"/>
          <w:sz w:val="22"/>
          <w:szCs w:val="22"/>
        </w:rPr>
      </w:pPr>
    </w:p>
    <w:p w14:paraId="0F4A5256" w14:textId="77777777" w:rsidR="004108F4" w:rsidRPr="00746FCF" w:rsidRDefault="004108F4" w:rsidP="00746FCF">
      <w:pPr>
        <w:ind w:left="360"/>
        <w:rPr>
          <w:rFonts w:ascii="Arial" w:eastAsia="Arial Unicode MS" w:hAnsi="Arial" w:cs="Arial"/>
          <w:b/>
          <w:sz w:val="22"/>
          <w:szCs w:val="22"/>
        </w:rPr>
      </w:pPr>
      <w:smartTag w:uri="schemas-houaiss/mini" w:element="verbetes">
        <w:r w:rsidRPr="00746FCF">
          <w:rPr>
            <w:rFonts w:ascii="Arial" w:eastAsia="Arial Unicode MS" w:hAnsi="Arial" w:cs="Arial"/>
            <w:b/>
            <w:sz w:val="22"/>
            <w:szCs w:val="22"/>
          </w:rPr>
          <w:t>Trabalhos</w:t>
        </w:r>
      </w:smartTag>
      <w:r w:rsidRPr="00746FCF">
        <w:rPr>
          <w:rFonts w:ascii="Arial" w:eastAsia="Arial Unicode MS" w:hAnsi="Arial" w:cs="Arial"/>
          <w:b/>
          <w:sz w:val="22"/>
          <w:szCs w:val="22"/>
        </w:rPr>
        <w:t xml:space="preserve"> apresentados </w:t>
      </w:r>
      <w:smartTag w:uri="schemas-houaiss/mini" w:element="verbetes">
        <w:r w:rsidRPr="00746FCF">
          <w:rPr>
            <w:rFonts w:ascii="Arial" w:eastAsia="Arial Unicode MS" w:hAnsi="Arial" w:cs="Arial"/>
            <w:b/>
            <w:sz w:val="22"/>
            <w:szCs w:val="22"/>
          </w:rPr>
          <w:t>em</w:t>
        </w:r>
      </w:smartTag>
      <w:r w:rsidRPr="00746FCF">
        <w:rPr>
          <w:rFonts w:ascii="Arial" w:eastAsia="Arial Unicode MS" w:hAnsi="Arial" w:cs="Arial"/>
          <w:b/>
          <w:sz w:val="22"/>
          <w:szCs w:val="22"/>
        </w:rPr>
        <w:t xml:space="preserve"> </w:t>
      </w:r>
      <w:smartTag w:uri="schemas-houaiss/mini" w:element="verbetes">
        <w:r w:rsidRPr="00746FCF">
          <w:rPr>
            <w:rFonts w:ascii="Arial" w:eastAsia="Arial Unicode MS" w:hAnsi="Arial" w:cs="Arial"/>
            <w:b/>
            <w:sz w:val="22"/>
            <w:szCs w:val="22"/>
          </w:rPr>
          <w:t>eventos</w:t>
        </w:r>
      </w:smartTag>
      <w:r w:rsidRPr="00746FCF">
        <w:rPr>
          <w:rFonts w:ascii="Arial" w:eastAsia="Arial Unicode MS" w:hAnsi="Arial" w:cs="Arial"/>
          <w:b/>
          <w:sz w:val="22"/>
          <w:szCs w:val="22"/>
        </w:rPr>
        <w:t xml:space="preserve"> </w:t>
      </w:r>
      <w:smartTag w:uri="schemas-houaiss/mini" w:element="verbetes">
        <w:r w:rsidRPr="00746FCF">
          <w:rPr>
            <w:rFonts w:ascii="Arial" w:eastAsia="Arial Unicode MS" w:hAnsi="Arial" w:cs="Arial"/>
            <w:b/>
            <w:sz w:val="22"/>
            <w:szCs w:val="22"/>
          </w:rPr>
          <w:t>científicos</w:t>
        </w:r>
      </w:smartTag>
    </w:p>
    <w:p w14:paraId="314568E4" w14:textId="77777777" w:rsidR="004108F4" w:rsidRPr="00746FCF" w:rsidRDefault="004108F4" w:rsidP="00746FCF">
      <w:pPr>
        <w:ind w:left="720"/>
        <w:rPr>
          <w:rFonts w:ascii="Arial" w:eastAsia="Arial Unicode MS" w:hAnsi="Arial" w:cs="Arial"/>
          <w:sz w:val="22"/>
          <w:szCs w:val="22"/>
        </w:rPr>
      </w:pPr>
      <w:smartTag w:uri="schemas-houaiss/mini" w:element="verbetes">
        <w:r w:rsidRPr="00746FCF">
          <w:rPr>
            <w:rFonts w:ascii="Arial" w:eastAsia="Arial Unicode MS" w:hAnsi="Arial" w:cs="Arial"/>
            <w:sz w:val="22"/>
            <w:szCs w:val="22"/>
          </w:rPr>
          <w:t>AUTOR</w:t>
        </w:r>
      </w:smartTag>
      <w:r w:rsidRPr="00746FCF">
        <w:rPr>
          <w:rFonts w:ascii="Arial" w:eastAsia="Arial Unicode MS" w:hAnsi="Arial" w:cs="Arial"/>
          <w:sz w:val="22"/>
          <w:szCs w:val="22"/>
        </w:rPr>
        <w:t xml:space="preserve"> DO </w:t>
      </w:r>
      <w:smartTag w:uri="schemas-houaiss/acao" w:element="dm">
        <w:r w:rsidRPr="00746FCF">
          <w:rPr>
            <w:rFonts w:ascii="Arial" w:eastAsia="Arial Unicode MS" w:hAnsi="Arial" w:cs="Arial"/>
            <w:sz w:val="22"/>
            <w:szCs w:val="22"/>
          </w:rPr>
          <w:t>TRABALHO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ano</w:t>
        </w:r>
      </w:smartTag>
      <w:r w:rsidRPr="00746FCF">
        <w:rPr>
          <w:rFonts w:ascii="Arial" w:eastAsia="Arial Unicode MS" w:hAnsi="Arial" w:cs="Arial"/>
          <w:sz w:val="22"/>
          <w:szCs w:val="22"/>
        </w:rPr>
        <w:t xml:space="preserve"> de publicação). </w:t>
      </w:r>
      <w:smartTag w:uri="schemas-houaiss/mini" w:element="verbetes">
        <w:r w:rsidRPr="00746FCF">
          <w:rPr>
            <w:rFonts w:ascii="Arial" w:eastAsia="Arial Unicode MS" w:hAnsi="Arial" w:cs="Arial"/>
            <w:sz w:val="22"/>
            <w:szCs w:val="22"/>
          </w:rPr>
          <w:t>Título</w:t>
        </w:r>
      </w:smartTag>
      <w:r w:rsidRPr="00746FCF">
        <w:rPr>
          <w:rFonts w:ascii="Arial" w:eastAsia="Arial Unicode MS" w:hAnsi="Arial" w:cs="Arial"/>
          <w:sz w:val="22"/>
          <w:szCs w:val="22"/>
        </w:rPr>
        <w:t xml:space="preserve"> do </w:t>
      </w:r>
      <w:smartTag w:uri="schemas-houaiss/acao" w:element="dm">
        <w:r w:rsidRPr="00746FCF">
          <w:rPr>
            <w:rFonts w:ascii="Arial" w:eastAsia="Arial Unicode MS" w:hAnsi="Arial" w:cs="Arial"/>
            <w:sz w:val="22"/>
            <w:szCs w:val="22"/>
          </w:rPr>
          <w:t>trabalho</w:t>
        </w:r>
      </w:smartTag>
      <w:r w:rsidRPr="00746FCF">
        <w:rPr>
          <w:rFonts w:ascii="Arial" w:eastAsia="Arial Unicode MS" w:hAnsi="Arial" w:cs="Arial"/>
          <w:sz w:val="22"/>
          <w:szCs w:val="22"/>
        </w:rPr>
        <w:t xml:space="preserve">. In: </w:t>
      </w:r>
      <w:smartTag w:uri="schemas-houaiss/mini" w:element="verbetes">
        <w:r w:rsidRPr="00746FCF">
          <w:rPr>
            <w:rFonts w:ascii="Arial" w:eastAsia="Arial Unicode MS" w:hAnsi="Arial" w:cs="Arial"/>
            <w:sz w:val="22"/>
            <w:szCs w:val="22"/>
          </w:rPr>
          <w:t>NOME</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CONGRESSO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número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ano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local</w:t>
        </w:r>
      </w:smartTag>
      <w:r w:rsidRPr="00746FCF">
        <w:rPr>
          <w:rFonts w:ascii="Arial" w:eastAsia="Arial Unicode MS" w:hAnsi="Arial" w:cs="Arial"/>
          <w:sz w:val="22"/>
          <w:szCs w:val="22"/>
        </w:rPr>
        <w:t xml:space="preserve"> de </w:t>
      </w:r>
      <w:smartTag w:uri="schemas-houaiss/mini" w:element="verbetes">
        <w:r w:rsidRPr="00746FCF">
          <w:rPr>
            <w:rFonts w:ascii="Arial" w:eastAsia="Arial Unicode MS" w:hAnsi="Arial" w:cs="Arial"/>
            <w:sz w:val="22"/>
            <w:szCs w:val="22"/>
          </w:rPr>
          <w:t>realização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Título</w:t>
        </w:r>
      </w:smartTag>
      <w:r w:rsidRPr="00746FCF">
        <w:rPr>
          <w:rFonts w:ascii="Arial" w:eastAsia="Arial Unicode MS" w:hAnsi="Arial" w:cs="Arial"/>
          <w:sz w:val="22"/>
          <w:szCs w:val="22"/>
        </w:rPr>
        <w:t xml:space="preserve"> da publicação. </w:t>
      </w:r>
      <w:smartTag w:uri="schemas-houaiss/mini" w:element="verbetes">
        <w:r w:rsidRPr="00746FCF">
          <w:rPr>
            <w:rFonts w:ascii="Arial" w:eastAsia="Arial Unicode MS" w:hAnsi="Arial" w:cs="Arial"/>
            <w:sz w:val="22"/>
            <w:szCs w:val="22"/>
          </w:rPr>
          <w:t>Cidade</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Editora</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páginas</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inicial</w:t>
        </w:r>
      </w:smartTag>
      <w:r w:rsidRPr="00746FCF">
        <w:rPr>
          <w:rFonts w:ascii="Arial" w:eastAsia="Arial Unicode MS" w:hAnsi="Arial" w:cs="Arial"/>
          <w:sz w:val="22"/>
          <w:szCs w:val="22"/>
        </w:rPr>
        <w:t xml:space="preserve"> e final.</w:t>
      </w:r>
    </w:p>
    <w:p w14:paraId="4ED5AD6C" w14:textId="77777777" w:rsidR="004108F4" w:rsidRPr="00746FCF" w:rsidRDefault="004108F4" w:rsidP="00746FCF">
      <w:pPr>
        <w:ind w:left="720"/>
        <w:rPr>
          <w:rFonts w:ascii="Arial" w:eastAsia="Arial Unicode MS" w:hAnsi="Arial" w:cs="Arial"/>
          <w:b/>
          <w:sz w:val="22"/>
          <w:szCs w:val="22"/>
        </w:rPr>
      </w:pPr>
      <w:r w:rsidRPr="00746FCF">
        <w:rPr>
          <w:rFonts w:ascii="Arial" w:eastAsia="Arial Unicode MS" w:hAnsi="Arial" w:cs="Arial"/>
          <w:b/>
          <w:sz w:val="22"/>
          <w:szCs w:val="22"/>
        </w:rPr>
        <w:t>Exemplo:</w:t>
      </w:r>
    </w:p>
    <w:p w14:paraId="766AE3B8" w14:textId="77777777" w:rsidR="004108F4" w:rsidRPr="00746FCF" w:rsidRDefault="004108F4" w:rsidP="00746FCF">
      <w:pPr>
        <w:ind w:left="720"/>
        <w:rPr>
          <w:rFonts w:ascii="Arial" w:eastAsia="Arial Unicode MS" w:hAnsi="Arial" w:cs="Arial"/>
          <w:color w:val="0070C0"/>
          <w:sz w:val="22"/>
          <w:szCs w:val="22"/>
        </w:rPr>
      </w:pPr>
      <w:smartTag w:uri="schemas-houaiss/mini" w:element="verbetes">
        <w:r w:rsidRPr="00746FCF">
          <w:rPr>
            <w:rFonts w:ascii="Arial" w:eastAsia="Arial Unicode MS" w:hAnsi="Arial" w:cs="Arial"/>
            <w:color w:val="0070C0"/>
            <w:sz w:val="22"/>
            <w:szCs w:val="22"/>
          </w:rPr>
          <w:t>SALGADO</w:t>
        </w:r>
      </w:smartTag>
      <w:r w:rsidRPr="00746FCF">
        <w:rPr>
          <w:rFonts w:ascii="Arial" w:eastAsia="Arial Unicode MS" w:hAnsi="Arial" w:cs="Arial"/>
          <w:color w:val="0070C0"/>
          <w:sz w:val="22"/>
          <w:szCs w:val="22"/>
        </w:rPr>
        <w:t xml:space="preserve">, M. A. (1996). </w:t>
      </w:r>
      <w:smartTag w:uri="schemas-houaiss/mini" w:element="verbetes">
        <w:r w:rsidRPr="00746FCF">
          <w:rPr>
            <w:rFonts w:ascii="Arial" w:eastAsia="Arial Unicode MS" w:hAnsi="Arial" w:cs="Arial"/>
            <w:color w:val="0070C0"/>
            <w:sz w:val="22"/>
            <w:szCs w:val="22"/>
          </w:rPr>
          <w:t>Políticas</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sociais</w:t>
        </w:r>
      </w:smartTag>
      <w:r w:rsidRPr="00746FCF">
        <w:rPr>
          <w:rFonts w:ascii="Arial" w:eastAsia="Arial Unicode MS" w:hAnsi="Arial" w:cs="Arial"/>
          <w:color w:val="0070C0"/>
          <w:sz w:val="22"/>
          <w:szCs w:val="22"/>
        </w:rPr>
        <w:t xml:space="preserve"> na </w:t>
      </w:r>
      <w:smartTag w:uri="schemas-houaiss/mini" w:element="verbetes">
        <w:r w:rsidRPr="00746FCF">
          <w:rPr>
            <w:rFonts w:ascii="Arial" w:eastAsia="Arial Unicode MS" w:hAnsi="Arial" w:cs="Arial"/>
            <w:color w:val="0070C0"/>
            <w:sz w:val="22"/>
            <w:szCs w:val="22"/>
          </w:rPr>
          <w:t>perspectiva</w:t>
        </w:r>
      </w:smartTag>
      <w:r w:rsidRPr="00746FCF">
        <w:rPr>
          <w:rFonts w:ascii="Arial" w:eastAsia="Arial Unicode MS" w:hAnsi="Arial" w:cs="Arial"/>
          <w:color w:val="0070C0"/>
          <w:sz w:val="22"/>
          <w:szCs w:val="22"/>
        </w:rPr>
        <w:t xml:space="preserve"> da </w:t>
      </w:r>
      <w:smartTag w:uri="schemas-houaiss/acao" w:element="dm">
        <w:r w:rsidRPr="00746FCF">
          <w:rPr>
            <w:rFonts w:ascii="Arial" w:eastAsia="Arial Unicode MS" w:hAnsi="Arial" w:cs="Arial"/>
            <w:color w:val="0070C0"/>
            <w:sz w:val="22"/>
            <w:szCs w:val="22"/>
          </w:rPr>
          <w:t>sociedade</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civil</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mecanismos</w:t>
        </w:r>
      </w:smartTag>
      <w:r w:rsidRPr="00746FCF">
        <w:rPr>
          <w:rFonts w:ascii="Arial" w:eastAsia="Arial Unicode MS" w:hAnsi="Arial" w:cs="Arial"/>
          <w:color w:val="0070C0"/>
          <w:sz w:val="22"/>
          <w:szCs w:val="22"/>
        </w:rPr>
        <w:t xml:space="preserve"> de </w:t>
      </w:r>
      <w:smartTag w:uri="schemas-houaiss/mini" w:element="verbetes">
        <w:r w:rsidRPr="00746FCF">
          <w:rPr>
            <w:rFonts w:ascii="Arial" w:eastAsia="Arial Unicode MS" w:hAnsi="Arial" w:cs="Arial"/>
            <w:color w:val="0070C0"/>
            <w:sz w:val="22"/>
            <w:szCs w:val="22"/>
          </w:rPr>
          <w:t>controle</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social</w:t>
        </w:r>
      </w:smartTag>
      <w:r w:rsidRPr="00746FCF">
        <w:rPr>
          <w:rFonts w:ascii="Arial" w:eastAsia="Arial Unicode MS" w:hAnsi="Arial" w:cs="Arial"/>
          <w:color w:val="0070C0"/>
          <w:sz w:val="22"/>
          <w:szCs w:val="22"/>
        </w:rPr>
        <w:t xml:space="preserve">, monitoramento e </w:t>
      </w:r>
      <w:smartTag w:uri="schemas-houaiss/mini" w:element="verbetes">
        <w:r w:rsidRPr="00746FCF">
          <w:rPr>
            <w:rFonts w:ascii="Arial" w:eastAsia="Arial Unicode MS" w:hAnsi="Arial" w:cs="Arial"/>
            <w:color w:val="0070C0"/>
            <w:sz w:val="22"/>
            <w:szCs w:val="22"/>
          </w:rPr>
          <w:t>execução</w:t>
        </w:r>
      </w:smartTag>
      <w:r w:rsidRPr="00746FCF">
        <w:rPr>
          <w:rFonts w:ascii="Arial" w:eastAsia="Arial Unicode MS" w:hAnsi="Arial" w:cs="Arial"/>
          <w:color w:val="0070C0"/>
          <w:sz w:val="22"/>
          <w:szCs w:val="22"/>
        </w:rPr>
        <w:t xml:space="preserve">, parceiras e financiamento. In: </w:t>
      </w:r>
      <w:smartTag w:uri="schemas-houaiss/mini" w:element="verbetes">
        <w:r w:rsidRPr="00746FCF">
          <w:rPr>
            <w:rFonts w:ascii="Arial" w:eastAsia="Arial Unicode MS" w:hAnsi="Arial" w:cs="Arial"/>
            <w:color w:val="0070C0"/>
            <w:sz w:val="22"/>
            <w:szCs w:val="22"/>
          </w:rPr>
          <w:t>SEMINÁRIO</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INTERNACIONAL</w:t>
        </w:r>
      </w:smartTag>
      <w:r w:rsidRPr="00746FCF">
        <w:rPr>
          <w:rFonts w:ascii="Arial" w:eastAsia="Arial Unicode MS" w:hAnsi="Arial" w:cs="Arial"/>
          <w:color w:val="0070C0"/>
          <w:sz w:val="22"/>
          <w:szCs w:val="22"/>
        </w:rPr>
        <w:t xml:space="preserve"> ENVELHECIMENTO POPULACIONAL: UMA </w:t>
      </w:r>
      <w:smartTag w:uri="schemas-houaiss/acao" w:element="dm">
        <w:r w:rsidRPr="00746FCF">
          <w:rPr>
            <w:rFonts w:ascii="Arial" w:eastAsia="Arial Unicode MS" w:hAnsi="Arial" w:cs="Arial"/>
            <w:color w:val="0070C0"/>
            <w:sz w:val="22"/>
            <w:szCs w:val="22"/>
          </w:rPr>
          <w:t>AGENDA</w:t>
        </w:r>
      </w:smartTag>
      <w:r w:rsidRPr="00746FCF">
        <w:rPr>
          <w:rFonts w:ascii="Arial" w:eastAsia="Arial Unicode MS" w:hAnsi="Arial" w:cs="Arial"/>
          <w:color w:val="0070C0"/>
          <w:sz w:val="22"/>
          <w:szCs w:val="22"/>
        </w:rPr>
        <w:t xml:space="preserve"> </w:t>
      </w:r>
      <w:smartTag w:uri="schemas-houaiss/acao" w:element="dm">
        <w:r w:rsidRPr="00746FCF">
          <w:rPr>
            <w:rFonts w:ascii="Arial" w:eastAsia="Arial Unicode MS" w:hAnsi="Arial" w:cs="Arial"/>
            <w:color w:val="0070C0"/>
            <w:sz w:val="22"/>
            <w:szCs w:val="22"/>
          </w:rPr>
          <w:t>PARA</w:t>
        </w:r>
      </w:smartTag>
      <w:r w:rsidRPr="00746FCF">
        <w:rPr>
          <w:rFonts w:ascii="Arial" w:eastAsia="Arial Unicode MS" w:hAnsi="Arial" w:cs="Arial"/>
          <w:color w:val="0070C0"/>
          <w:sz w:val="22"/>
          <w:szCs w:val="22"/>
        </w:rPr>
        <w:t xml:space="preserve"> O </w:t>
      </w:r>
      <w:smartTag w:uri="schemas-houaiss/mini" w:element="verbetes">
        <w:r w:rsidRPr="00746FCF">
          <w:rPr>
            <w:rFonts w:ascii="Arial" w:eastAsia="Arial Unicode MS" w:hAnsi="Arial" w:cs="Arial"/>
            <w:color w:val="0070C0"/>
            <w:sz w:val="22"/>
            <w:szCs w:val="22"/>
          </w:rPr>
          <w:t>FINAL</w:t>
        </w:r>
      </w:smartTag>
      <w:r w:rsidRPr="00746FCF">
        <w:rPr>
          <w:rFonts w:ascii="Arial" w:eastAsia="Arial Unicode MS" w:hAnsi="Arial" w:cs="Arial"/>
          <w:color w:val="0070C0"/>
          <w:sz w:val="22"/>
          <w:szCs w:val="22"/>
        </w:rPr>
        <w:t xml:space="preserve"> DO </w:t>
      </w:r>
      <w:smartTag w:uri="schemas-houaiss/mini" w:element="verbetes">
        <w:r w:rsidRPr="00746FCF">
          <w:rPr>
            <w:rFonts w:ascii="Arial" w:eastAsia="Arial Unicode MS" w:hAnsi="Arial" w:cs="Arial"/>
            <w:color w:val="0070C0"/>
            <w:sz w:val="22"/>
            <w:szCs w:val="22"/>
          </w:rPr>
          <w:t>SÉCULO</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i/>
            <w:color w:val="0070C0"/>
            <w:sz w:val="22"/>
            <w:szCs w:val="22"/>
          </w:rPr>
          <w:t>Anais</w:t>
        </w:r>
      </w:smartTag>
      <w:r w:rsidRPr="00746FCF">
        <w:rPr>
          <w:rFonts w:ascii="Arial" w:eastAsia="Arial Unicode MS" w:hAnsi="Arial" w:cs="Arial"/>
          <w:color w:val="0070C0"/>
          <w:sz w:val="22"/>
          <w:szCs w:val="22"/>
        </w:rPr>
        <w:t>. Brasília, MPAS/SAS, pp. 193-207.</w:t>
      </w:r>
    </w:p>
    <w:p w14:paraId="7DAF01BA" w14:textId="77777777" w:rsidR="004108F4" w:rsidRPr="00746FCF" w:rsidRDefault="004108F4" w:rsidP="00746FCF">
      <w:pPr>
        <w:rPr>
          <w:rFonts w:ascii="Arial" w:eastAsia="Arial Unicode MS" w:hAnsi="Arial" w:cs="Arial"/>
          <w:sz w:val="22"/>
          <w:szCs w:val="22"/>
        </w:rPr>
      </w:pPr>
    </w:p>
    <w:p w14:paraId="3DE22E63" w14:textId="77777777" w:rsidR="004108F4" w:rsidRPr="00746FCF" w:rsidRDefault="004108F4" w:rsidP="00746FCF">
      <w:pPr>
        <w:ind w:left="360"/>
        <w:rPr>
          <w:rFonts w:ascii="Arial" w:eastAsia="Arial Unicode MS" w:hAnsi="Arial" w:cs="Arial"/>
          <w:b/>
          <w:sz w:val="22"/>
          <w:szCs w:val="22"/>
        </w:rPr>
      </w:pPr>
      <w:smartTag w:uri="schemas-houaiss/mini" w:element="verbetes">
        <w:r w:rsidRPr="00746FCF">
          <w:rPr>
            <w:rFonts w:ascii="Arial" w:eastAsia="Arial Unicode MS" w:hAnsi="Arial" w:cs="Arial"/>
            <w:b/>
            <w:sz w:val="22"/>
            <w:szCs w:val="22"/>
          </w:rPr>
          <w:t>Teses</w:t>
        </w:r>
      </w:smartTag>
      <w:r w:rsidRPr="00746FCF">
        <w:rPr>
          <w:rFonts w:ascii="Arial" w:eastAsia="Arial Unicode MS" w:hAnsi="Arial" w:cs="Arial"/>
          <w:b/>
          <w:sz w:val="22"/>
          <w:szCs w:val="22"/>
        </w:rPr>
        <w:t xml:space="preserve">, </w:t>
      </w:r>
      <w:smartTag w:uri="schemas-houaiss/mini" w:element="verbetes">
        <w:r w:rsidRPr="00746FCF">
          <w:rPr>
            <w:rFonts w:ascii="Arial" w:eastAsia="Arial Unicode MS" w:hAnsi="Arial" w:cs="Arial"/>
            <w:b/>
            <w:sz w:val="22"/>
            <w:szCs w:val="22"/>
          </w:rPr>
          <w:t>dissertações</w:t>
        </w:r>
      </w:smartTag>
      <w:r w:rsidRPr="00746FCF">
        <w:rPr>
          <w:rFonts w:ascii="Arial" w:eastAsia="Arial Unicode MS" w:hAnsi="Arial" w:cs="Arial"/>
          <w:b/>
          <w:sz w:val="22"/>
          <w:szCs w:val="22"/>
        </w:rPr>
        <w:t xml:space="preserve"> e </w:t>
      </w:r>
      <w:smartTag w:uri="schemas-houaiss/mini" w:element="verbetes">
        <w:r w:rsidRPr="00746FCF">
          <w:rPr>
            <w:rFonts w:ascii="Arial" w:eastAsia="Arial Unicode MS" w:hAnsi="Arial" w:cs="Arial"/>
            <w:b/>
            <w:sz w:val="22"/>
            <w:szCs w:val="22"/>
          </w:rPr>
          <w:t>monografias</w:t>
        </w:r>
      </w:smartTag>
    </w:p>
    <w:p w14:paraId="291A6282" w14:textId="77777777" w:rsidR="004108F4" w:rsidRPr="00746FCF" w:rsidRDefault="004108F4" w:rsidP="00746FCF">
      <w:pPr>
        <w:ind w:left="720"/>
        <w:rPr>
          <w:rFonts w:ascii="Arial" w:eastAsia="Arial Unicode MS" w:hAnsi="Arial" w:cs="Arial"/>
          <w:sz w:val="22"/>
          <w:szCs w:val="22"/>
        </w:rPr>
      </w:pPr>
      <w:smartTag w:uri="schemas-houaiss/mini" w:element="verbetes">
        <w:r w:rsidRPr="00746FCF">
          <w:rPr>
            <w:rFonts w:ascii="Arial" w:eastAsia="Arial Unicode MS" w:hAnsi="Arial" w:cs="Arial"/>
            <w:sz w:val="22"/>
            <w:szCs w:val="22"/>
          </w:rPr>
          <w:t>AUTOR</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ano</w:t>
        </w:r>
      </w:smartTag>
      <w:r w:rsidRPr="00746FCF">
        <w:rPr>
          <w:rFonts w:ascii="Arial" w:eastAsia="Arial Unicode MS" w:hAnsi="Arial" w:cs="Arial"/>
          <w:sz w:val="22"/>
          <w:szCs w:val="22"/>
        </w:rPr>
        <w:t xml:space="preserve"> de publicação).</w:t>
      </w:r>
      <w:r w:rsidRPr="00746FCF">
        <w:rPr>
          <w:rFonts w:ascii="Arial" w:eastAsia="Arial Unicode MS" w:hAnsi="Arial" w:cs="Arial"/>
          <w:i/>
          <w:sz w:val="22"/>
          <w:szCs w:val="22"/>
        </w:rPr>
        <w:t xml:space="preserve"> </w:t>
      </w:r>
      <w:smartTag w:uri="schemas-houaiss/mini" w:element="verbetes">
        <w:r w:rsidRPr="00746FCF">
          <w:rPr>
            <w:rFonts w:ascii="Arial" w:eastAsia="Arial Unicode MS" w:hAnsi="Arial" w:cs="Arial"/>
            <w:i/>
            <w:sz w:val="22"/>
            <w:szCs w:val="22"/>
          </w:rPr>
          <w:t>Título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Tese</w:t>
        </w:r>
      </w:smartTag>
      <w:r w:rsidRPr="00746FCF">
        <w:rPr>
          <w:rFonts w:ascii="Arial" w:eastAsia="Arial Unicode MS" w:hAnsi="Arial" w:cs="Arial"/>
          <w:sz w:val="22"/>
          <w:szCs w:val="22"/>
        </w:rPr>
        <w:t xml:space="preserve"> de </w:t>
      </w:r>
      <w:smartTag w:uri="schemas-houaiss/mini" w:element="verbetes">
        <w:r w:rsidRPr="00746FCF">
          <w:rPr>
            <w:rFonts w:ascii="Arial" w:eastAsia="Arial Unicode MS" w:hAnsi="Arial" w:cs="Arial"/>
            <w:sz w:val="22"/>
            <w:szCs w:val="22"/>
          </w:rPr>
          <w:t>doutorado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ou</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Dissertação</w:t>
        </w:r>
      </w:smartTag>
      <w:r w:rsidRPr="00746FCF">
        <w:rPr>
          <w:rFonts w:ascii="Arial" w:eastAsia="Arial Unicode MS" w:hAnsi="Arial" w:cs="Arial"/>
          <w:sz w:val="22"/>
          <w:szCs w:val="22"/>
        </w:rPr>
        <w:t xml:space="preserve"> de </w:t>
      </w:r>
      <w:smartTag w:uri="schemas-houaiss/mini" w:element="verbetes">
        <w:r w:rsidRPr="00746FCF">
          <w:rPr>
            <w:rFonts w:ascii="Arial" w:eastAsia="Arial Unicode MS" w:hAnsi="Arial" w:cs="Arial"/>
            <w:sz w:val="22"/>
            <w:szCs w:val="22"/>
          </w:rPr>
          <w:t>mestrado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Cidade</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Instituição</w:t>
        </w:r>
      </w:smartTag>
      <w:r w:rsidRPr="00746FCF">
        <w:rPr>
          <w:rFonts w:ascii="Arial" w:eastAsia="Arial Unicode MS" w:hAnsi="Arial" w:cs="Arial"/>
          <w:sz w:val="22"/>
          <w:szCs w:val="22"/>
        </w:rPr>
        <w:t>.</w:t>
      </w:r>
    </w:p>
    <w:p w14:paraId="7441E732" w14:textId="77777777" w:rsidR="004108F4" w:rsidRPr="00746FCF" w:rsidRDefault="004108F4" w:rsidP="00746FCF">
      <w:pPr>
        <w:ind w:left="720"/>
        <w:rPr>
          <w:rFonts w:ascii="Arial" w:eastAsia="Arial Unicode MS" w:hAnsi="Arial" w:cs="Arial"/>
          <w:b/>
          <w:sz w:val="22"/>
          <w:szCs w:val="22"/>
        </w:rPr>
      </w:pPr>
      <w:r w:rsidRPr="00746FCF">
        <w:rPr>
          <w:rFonts w:ascii="Arial" w:eastAsia="Arial Unicode MS" w:hAnsi="Arial" w:cs="Arial"/>
          <w:b/>
          <w:sz w:val="22"/>
          <w:szCs w:val="22"/>
        </w:rPr>
        <w:t>Exemplo:</w:t>
      </w:r>
    </w:p>
    <w:p w14:paraId="1F4F5E6E" w14:textId="77777777" w:rsidR="004108F4" w:rsidRPr="00746FCF" w:rsidRDefault="004108F4" w:rsidP="00746FCF">
      <w:pPr>
        <w:ind w:left="720"/>
        <w:rPr>
          <w:rFonts w:ascii="Arial" w:eastAsia="Arial Unicode MS" w:hAnsi="Arial" w:cs="Arial"/>
          <w:color w:val="0070C0"/>
          <w:sz w:val="22"/>
          <w:szCs w:val="22"/>
        </w:rPr>
      </w:pPr>
      <w:r w:rsidRPr="00746FCF">
        <w:rPr>
          <w:rFonts w:ascii="Arial" w:eastAsia="Arial Unicode MS" w:hAnsi="Arial" w:cs="Arial"/>
          <w:color w:val="0070C0"/>
          <w:sz w:val="22"/>
          <w:szCs w:val="22"/>
        </w:rPr>
        <w:t xml:space="preserve">FUJIMOTO, N. (1994). </w:t>
      </w:r>
      <w:r w:rsidRPr="00746FCF">
        <w:rPr>
          <w:rFonts w:ascii="Arial" w:eastAsia="Arial Unicode MS" w:hAnsi="Arial" w:cs="Arial"/>
          <w:i/>
          <w:color w:val="0070C0"/>
          <w:sz w:val="22"/>
          <w:szCs w:val="22"/>
        </w:rPr>
        <w:t xml:space="preserve">A </w:t>
      </w:r>
      <w:smartTag w:uri="schemas-houaiss/acao" w:element="dm">
        <w:r w:rsidRPr="00746FCF">
          <w:rPr>
            <w:rFonts w:ascii="Arial" w:eastAsia="Arial Unicode MS" w:hAnsi="Arial" w:cs="Arial"/>
            <w:i/>
            <w:color w:val="0070C0"/>
            <w:sz w:val="22"/>
            <w:szCs w:val="22"/>
          </w:rPr>
          <w:t>produção</w:t>
        </w:r>
      </w:smartTag>
      <w:r w:rsidRPr="00746FCF">
        <w:rPr>
          <w:rFonts w:ascii="Arial" w:eastAsia="Arial Unicode MS" w:hAnsi="Arial" w:cs="Arial"/>
          <w:i/>
          <w:color w:val="0070C0"/>
          <w:sz w:val="22"/>
          <w:szCs w:val="22"/>
        </w:rPr>
        <w:t xml:space="preserve"> monopolista do </w:t>
      </w:r>
      <w:smartTag w:uri="schemas-houaiss/mini" w:element="verbetes">
        <w:r w:rsidRPr="00746FCF">
          <w:rPr>
            <w:rFonts w:ascii="Arial" w:eastAsia="Arial Unicode MS" w:hAnsi="Arial" w:cs="Arial"/>
            <w:i/>
            <w:color w:val="0070C0"/>
            <w:sz w:val="22"/>
            <w:szCs w:val="22"/>
          </w:rPr>
          <w:t>espaço</w:t>
        </w:r>
      </w:smartTag>
      <w:r w:rsidRPr="00746FCF">
        <w:rPr>
          <w:rFonts w:ascii="Arial" w:eastAsia="Arial Unicode MS" w:hAnsi="Arial" w:cs="Arial"/>
          <w:i/>
          <w:color w:val="0070C0"/>
          <w:sz w:val="22"/>
          <w:szCs w:val="22"/>
        </w:rPr>
        <w:t xml:space="preserve"> </w:t>
      </w:r>
      <w:smartTag w:uri="schemas-houaiss/mini" w:element="verbetes">
        <w:r w:rsidRPr="00746FCF">
          <w:rPr>
            <w:rFonts w:ascii="Arial" w:eastAsia="Arial Unicode MS" w:hAnsi="Arial" w:cs="Arial"/>
            <w:i/>
            <w:color w:val="0070C0"/>
            <w:sz w:val="22"/>
            <w:szCs w:val="22"/>
          </w:rPr>
          <w:t>urbano</w:t>
        </w:r>
      </w:smartTag>
      <w:r w:rsidRPr="00746FCF">
        <w:rPr>
          <w:rFonts w:ascii="Arial" w:eastAsia="Arial Unicode MS" w:hAnsi="Arial" w:cs="Arial"/>
          <w:i/>
          <w:color w:val="0070C0"/>
          <w:sz w:val="22"/>
          <w:szCs w:val="22"/>
        </w:rPr>
        <w:t xml:space="preserve"> e a </w:t>
      </w:r>
      <w:smartTag w:uri="schemas-houaiss/mini" w:element="verbetes">
        <w:r w:rsidRPr="00746FCF">
          <w:rPr>
            <w:rFonts w:ascii="Arial" w:eastAsia="Arial Unicode MS" w:hAnsi="Arial" w:cs="Arial"/>
            <w:i/>
            <w:color w:val="0070C0"/>
            <w:sz w:val="22"/>
            <w:szCs w:val="22"/>
          </w:rPr>
          <w:t>desconcentração</w:t>
        </w:r>
      </w:smartTag>
      <w:r w:rsidRPr="00746FCF">
        <w:rPr>
          <w:rFonts w:ascii="Arial" w:eastAsia="Arial Unicode MS" w:hAnsi="Arial" w:cs="Arial"/>
          <w:i/>
          <w:color w:val="0070C0"/>
          <w:sz w:val="22"/>
          <w:szCs w:val="22"/>
        </w:rPr>
        <w:t xml:space="preserve"> do </w:t>
      </w:r>
      <w:smartTag w:uri="schemas-houaiss/mini" w:element="verbetes">
        <w:r w:rsidRPr="00746FCF">
          <w:rPr>
            <w:rFonts w:ascii="Arial" w:eastAsia="Arial Unicode MS" w:hAnsi="Arial" w:cs="Arial"/>
            <w:i/>
            <w:color w:val="0070C0"/>
            <w:sz w:val="22"/>
            <w:szCs w:val="22"/>
          </w:rPr>
          <w:t>terciário</w:t>
        </w:r>
      </w:smartTag>
      <w:r w:rsidRPr="00746FCF">
        <w:rPr>
          <w:rFonts w:ascii="Arial" w:eastAsia="Arial Unicode MS" w:hAnsi="Arial" w:cs="Arial"/>
          <w:i/>
          <w:color w:val="0070C0"/>
          <w:sz w:val="22"/>
          <w:szCs w:val="22"/>
        </w:rPr>
        <w:t xml:space="preserve"> de </w:t>
      </w:r>
      <w:smartTag w:uri="schemas-houaiss/mini" w:element="verbetes">
        <w:r w:rsidRPr="00746FCF">
          <w:rPr>
            <w:rFonts w:ascii="Arial" w:eastAsia="Arial Unicode MS" w:hAnsi="Arial" w:cs="Arial"/>
            <w:i/>
            <w:color w:val="0070C0"/>
            <w:sz w:val="22"/>
            <w:szCs w:val="22"/>
          </w:rPr>
          <w:t>gestão</w:t>
        </w:r>
      </w:smartTag>
      <w:r w:rsidRPr="00746FCF">
        <w:rPr>
          <w:rFonts w:ascii="Arial" w:eastAsia="Arial Unicode MS" w:hAnsi="Arial" w:cs="Arial"/>
          <w:i/>
          <w:color w:val="0070C0"/>
          <w:sz w:val="22"/>
          <w:szCs w:val="22"/>
        </w:rPr>
        <w:t xml:space="preserve"> na </w:t>
      </w:r>
      <w:smartTag w:uri="schemas-houaiss/mini" w:element="verbetes">
        <w:r w:rsidRPr="00746FCF">
          <w:rPr>
            <w:rFonts w:ascii="Arial" w:eastAsia="Arial Unicode MS" w:hAnsi="Arial" w:cs="Arial"/>
            <w:i/>
            <w:color w:val="0070C0"/>
            <w:sz w:val="22"/>
            <w:szCs w:val="22"/>
          </w:rPr>
          <w:t>cidade</w:t>
        </w:r>
      </w:smartTag>
      <w:r w:rsidRPr="00746FCF">
        <w:rPr>
          <w:rFonts w:ascii="Arial" w:eastAsia="Arial Unicode MS" w:hAnsi="Arial" w:cs="Arial"/>
          <w:i/>
          <w:color w:val="0070C0"/>
          <w:sz w:val="22"/>
          <w:szCs w:val="22"/>
        </w:rPr>
        <w:t xml:space="preserve"> de </w:t>
      </w:r>
      <w:smartTag w:uri="schemas-houaiss/mini" w:element="verbetes">
        <w:r w:rsidRPr="00746FCF">
          <w:rPr>
            <w:rFonts w:ascii="Arial" w:eastAsia="Arial Unicode MS" w:hAnsi="Arial" w:cs="Arial"/>
            <w:i/>
            <w:color w:val="0070C0"/>
            <w:sz w:val="22"/>
            <w:szCs w:val="22"/>
          </w:rPr>
          <w:t>São</w:t>
        </w:r>
      </w:smartTag>
      <w:r w:rsidRPr="00746FCF">
        <w:rPr>
          <w:rFonts w:ascii="Arial" w:eastAsia="Arial Unicode MS" w:hAnsi="Arial" w:cs="Arial"/>
          <w:i/>
          <w:color w:val="0070C0"/>
          <w:sz w:val="22"/>
          <w:szCs w:val="22"/>
        </w:rPr>
        <w:t xml:space="preserve"> Paulo. O </w:t>
      </w:r>
      <w:smartTag w:uri="schemas-houaiss/mini" w:element="verbetes">
        <w:r w:rsidRPr="00746FCF">
          <w:rPr>
            <w:rFonts w:ascii="Arial" w:eastAsia="Arial Unicode MS" w:hAnsi="Arial" w:cs="Arial"/>
            <w:i/>
            <w:color w:val="0070C0"/>
            <w:sz w:val="22"/>
            <w:szCs w:val="22"/>
          </w:rPr>
          <w:t>caso</w:t>
        </w:r>
      </w:smartTag>
      <w:r w:rsidRPr="00746FCF">
        <w:rPr>
          <w:rFonts w:ascii="Arial" w:eastAsia="Arial Unicode MS" w:hAnsi="Arial" w:cs="Arial"/>
          <w:i/>
          <w:color w:val="0070C0"/>
          <w:sz w:val="22"/>
          <w:szCs w:val="22"/>
        </w:rPr>
        <w:t xml:space="preserve"> da </w:t>
      </w:r>
      <w:smartTag w:uri="schemas-houaiss/mini" w:element="verbetes">
        <w:r w:rsidRPr="00746FCF">
          <w:rPr>
            <w:rFonts w:ascii="Arial" w:eastAsia="Arial Unicode MS" w:hAnsi="Arial" w:cs="Arial"/>
            <w:i/>
            <w:color w:val="0070C0"/>
            <w:sz w:val="22"/>
            <w:szCs w:val="22"/>
          </w:rPr>
          <w:t>avenida</w:t>
        </w:r>
      </w:smartTag>
      <w:r w:rsidRPr="00746FCF">
        <w:rPr>
          <w:rFonts w:ascii="Arial" w:eastAsia="Arial Unicode MS" w:hAnsi="Arial" w:cs="Arial"/>
          <w:i/>
          <w:color w:val="0070C0"/>
          <w:sz w:val="22"/>
          <w:szCs w:val="22"/>
        </w:rPr>
        <w:t xml:space="preserve"> </w:t>
      </w:r>
      <w:smartTag w:uri="schemas-houaiss/mini" w:element="verbetes">
        <w:r w:rsidRPr="00746FCF">
          <w:rPr>
            <w:rFonts w:ascii="Arial" w:eastAsia="Arial Unicode MS" w:hAnsi="Arial" w:cs="Arial"/>
            <w:i/>
            <w:color w:val="0070C0"/>
            <w:sz w:val="22"/>
            <w:szCs w:val="22"/>
          </w:rPr>
          <w:t>Engenheiro</w:t>
        </w:r>
      </w:smartTag>
      <w:r w:rsidRPr="00746FCF">
        <w:rPr>
          <w:rFonts w:ascii="Arial" w:eastAsia="Arial Unicode MS" w:hAnsi="Arial" w:cs="Arial"/>
          <w:i/>
          <w:color w:val="0070C0"/>
          <w:sz w:val="22"/>
          <w:szCs w:val="22"/>
        </w:rPr>
        <w:t xml:space="preserve"> Luís Carlos Berrini</w:t>
      </w:r>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Dissertação</w:t>
        </w:r>
      </w:smartTag>
      <w:r w:rsidRPr="00746FCF">
        <w:rPr>
          <w:rFonts w:ascii="Arial" w:eastAsia="Arial Unicode MS" w:hAnsi="Arial" w:cs="Arial"/>
          <w:color w:val="0070C0"/>
          <w:sz w:val="22"/>
          <w:szCs w:val="22"/>
        </w:rPr>
        <w:t xml:space="preserve"> de </w:t>
      </w:r>
      <w:smartTag w:uri="schemas-houaiss/mini" w:element="verbetes">
        <w:r w:rsidRPr="00746FCF">
          <w:rPr>
            <w:rFonts w:ascii="Arial" w:eastAsia="Arial Unicode MS" w:hAnsi="Arial" w:cs="Arial"/>
            <w:color w:val="0070C0"/>
            <w:sz w:val="22"/>
            <w:szCs w:val="22"/>
          </w:rPr>
          <w:t>mestrado</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São</w:t>
        </w:r>
      </w:smartTag>
      <w:r w:rsidRPr="00746FCF">
        <w:rPr>
          <w:rFonts w:ascii="Arial" w:eastAsia="Arial Unicode MS" w:hAnsi="Arial" w:cs="Arial"/>
          <w:color w:val="0070C0"/>
          <w:sz w:val="22"/>
          <w:szCs w:val="22"/>
        </w:rPr>
        <w:t xml:space="preserve"> Paulo, Universidade de São Paulo.</w:t>
      </w:r>
    </w:p>
    <w:p w14:paraId="42E65FC7" w14:textId="77777777" w:rsidR="004108F4" w:rsidRPr="00746FCF" w:rsidRDefault="004108F4" w:rsidP="00746FCF">
      <w:pPr>
        <w:ind w:left="720"/>
        <w:rPr>
          <w:rFonts w:ascii="Arial" w:eastAsia="Arial Unicode MS" w:hAnsi="Arial" w:cs="Arial"/>
          <w:sz w:val="22"/>
          <w:szCs w:val="22"/>
        </w:rPr>
      </w:pPr>
    </w:p>
    <w:p w14:paraId="1AF52984" w14:textId="77777777" w:rsidR="004108F4" w:rsidRPr="00746FCF" w:rsidRDefault="004108F4" w:rsidP="00746FCF">
      <w:pPr>
        <w:ind w:left="360"/>
        <w:rPr>
          <w:rFonts w:ascii="Arial" w:eastAsia="Arial Unicode MS" w:hAnsi="Arial" w:cs="Arial"/>
          <w:b/>
          <w:sz w:val="22"/>
          <w:szCs w:val="22"/>
        </w:rPr>
      </w:pPr>
      <w:smartTag w:uri="schemas-houaiss/mini" w:element="verbetes">
        <w:r w:rsidRPr="00746FCF">
          <w:rPr>
            <w:rFonts w:ascii="Arial" w:eastAsia="Arial Unicode MS" w:hAnsi="Arial" w:cs="Arial"/>
            <w:b/>
            <w:sz w:val="22"/>
            <w:szCs w:val="22"/>
          </w:rPr>
          <w:lastRenderedPageBreak/>
          <w:t>Textos</w:t>
        </w:r>
      </w:smartTag>
      <w:r w:rsidRPr="00746FCF">
        <w:rPr>
          <w:rFonts w:ascii="Arial" w:eastAsia="Arial Unicode MS" w:hAnsi="Arial" w:cs="Arial"/>
          <w:b/>
          <w:sz w:val="22"/>
          <w:szCs w:val="22"/>
        </w:rPr>
        <w:t xml:space="preserve"> retirados de </w:t>
      </w:r>
      <w:smartTag w:uri="schemas-houaiss/mini" w:element="verbetes">
        <w:r w:rsidRPr="00746FCF">
          <w:rPr>
            <w:rFonts w:ascii="Arial" w:eastAsia="Arial Unicode MS" w:hAnsi="Arial" w:cs="Arial"/>
            <w:b/>
            <w:sz w:val="22"/>
            <w:szCs w:val="22"/>
          </w:rPr>
          <w:t>Internet</w:t>
        </w:r>
      </w:smartTag>
      <w:r w:rsidRPr="00746FCF">
        <w:rPr>
          <w:rFonts w:ascii="Arial" w:eastAsia="Arial Unicode MS" w:hAnsi="Arial" w:cs="Arial"/>
          <w:b/>
          <w:sz w:val="22"/>
          <w:szCs w:val="22"/>
        </w:rPr>
        <w:t xml:space="preserve"> </w:t>
      </w:r>
    </w:p>
    <w:p w14:paraId="4A4666B9" w14:textId="77777777" w:rsidR="004108F4" w:rsidRPr="00746FCF" w:rsidRDefault="004108F4" w:rsidP="00746FCF">
      <w:pPr>
        <w:ind w:left="720"/>
        <w:rPr>
          <w:rFonts w:ascii="Arial" w:eastAsia="Arial Unicode MS" w:hAnsi="Arial" w:cs="Arial"/>
          <w:sz w:val="22"/>
          <w:szCs w:val="22"/>
        </w:rPr>
      </w:pPr>
      <w:smartTag w:uri="schemas-houaiss/mini" w:element="verbetes">
        <w:r w:rsidRPr="00746FCF">
          <w:rPr>
            <w:rFonts w:ascii="Arial" w:eastAsia="Arial Unicode MS" w:hAnsi="Arial" w:cs="Arial"/>
            <w:sz w:val="22"/>
            <w:szCs w:val="22"/>
          </w:rPr>
          <w:t>AUTOR</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ano</w:t>
        </w:r>
      </w:smartTag>
      <w:r w:rsidRPr="00746FCF">
        <w:rPr>
          <w:rFonts w:ascii="Arial" w:eastAsia="Arial Unicode MS" w:hAnsi="Arial" w:cs="Arial"/>
          <w:sz w:val="22"/>
          <w:szCs w:val="22"/>
        </w:rPr>
        <w:t xml:space="preserve"> de publicação). </w:t>
      </w:r>
      <w:smartTag w:uri="schemas-houaiss/mini" w:element="verbetes">
        <w:r w:rsidRPr="00746FCF">
          <w:rPr>
            <w:rFonts w:ascii="Arial" w:eastAsia="Arial Unicode MS" w:hAnsi="Arial" w:cs="Arial"/>
            <w:sz w:val="22"/>
            <w:szCs w:val="22"/>
          </w:rPr>
          <w:t>Título</w:t>
        </w:r>
      </w:smartTag>
      <w:r w:rsidRPr="00746FCF">
        <w:rPr>
          <w:rFonts w:ascii="Arial" w:eastAsia="Arial Unicode MS" w:hAnsi="Arial" w:cs="Arial"/>
          <w:sz w:val="22"/>
          <w:szCs w:val="22"/>
        </w:rPr>
        <w:t xml:space="preserve"> do </w:t>
      </w:r>
      <w:smartTag w:uri="schemas-houaiss/mini" w:element="verbetes">
        <w:r w:rsidRPr="00746FCF">
          <w:rPr>
            <w:rFonts w:ascii="Arial" w:eastAsia="Arial Unicode MS" w:hAnsi="Arial" w:cs="Arial"/>
            <w:sz w:val="22"/>
            <w:szCs w:val="22"/>
          </w:rPr>
          <w:t>texto</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Disponível</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em</w:t>
        </w:r>
      </w:smartTag>
      <w:r w:rsidRPr="00746FCF">
        <w:rPr>
          <w:rFonts w:ascii="Arial" w:eastAsia="Arial Unicode MS" w:hAnsi="Arial" w:cs="Arial"/>
          <w:sz w:val="22"/>
          <w:szCs w:val="22"/>
        </w:rPr>
        <w:t xml:space="preserve">. </w:t>
      </w:r>
      <w:smartTag w:uri="schemas-houaiss/mini" w:element="verbetes">
        <w:r w:rsidRPr="00746FCF">
          <w:rPr>
            <w:rFonts w:ascii="Arial" w:eastAsia="Arial Unicode MS" w:hAnsi="Arial" w:cs="Arial"/>
            <w:sz w:val="22"/>
            <w:szCs w:val="22"/>
          </w:rPr>
          <w:t>Data</w:t>
        </w:r>
      </w:smartTag>
      <w:r w:rsidRPr="00746FCF">
        <w:rPr>
          <w:rFonts w:ascii="Arial" w:eastAsia="Arial Unicode MS" w:hAnsi="Arial" w:cs="Arial"/>
          <w:sz w:val="22"/>
          <w:szCs w:val="22"/>
        </w:rPr>
        <w:t xml:space="preserve"> de </w:t>
      </w:r>
      <w:smartTag w:uri="schemas-houaiss/mini" w:element="verbetes">
        <w:r w:rsidRPr="00746FCF">
          <w:rPr>
            <w:rFonts w:ascii="Arial" w:eastAsia="Arial Unicode MS" w:hAnsi="Arial" w:cs="Arial"/>
            <w:sz w:val="22"/>
            <w:szCs w:val="22"/>
          </w:rPr>
          <w:t>acesso</w:t>
        </w:r>
      </w:smartTag>
      <w:r w:rsidRPr="00746FCF">
        <w:rPr>
          <w:rFonts w:ascii="Arial" w:eastAsia="Arial Unicode MS" w:hAnsi="Arial" w:cs="Arial"/>
          <w:sz w:val="22"/>
          <w:szCs w:val="22"/>
        </w:rPr>
        <w:t>.</w:t>
      </w:r>
    </w:p>
    <w:p w14:paraId="09DFA2C6" w14:textId="77777777" w:rsidR="004108F4" w:rsidRPr="00746FCF" w:rsidRDefault="004108F4" w:rsidP="00746FCF">
      <w:pPr>
        <w:ind w:left="720"/>
        <w:rPr>
          <w:rFonts w:ascii="Arial" w:eastAsia="Arial Unicode MS" w:hAnsi="Arial" w:cs="Arial"/>
          <w:b/>
          <w:sz w:val="22"/>
          <w:szCs w:val="22"/>
        </w:rPr>
      </w:pPr>
      <w:r w:rsidRPr="00746FCF">
        <w:rPr>
          <w:rFonts w:ascii="Arial" w:eastAsia="Arial Unicode MS" w:hAnsi="Arial" w:cs="Arial"/>
          <w:b/>
          <w:sz w:val="22"/>
          <w:szCs w:val="22"/>
        </w:rPr>
        <w:t>Exemplo:</w:t>
      </w:r>
    </w:p>
    <w:p w14:paraId="6374380E" w14:textId="77777777" w:rsidR="00C00ECA" w:rsidRPr="00746FCF" w:rsidRDefault="004108F4" w:rsidP="00746FCF">
      <w:pPr>
        <w:ind w:left="720"/>
        <w:rPr>
          <w:rFonts w:ascii="Arial" w:hAnsi="Arial" w:cs="Arial"/>
          <w:b/>
          <w:sz w:val="22"/>
          <w:szCs w:val="22"/>
        </w:rPr>
      </w:pPr>
      <w:smartTag w:uri="schemas-houaiss/mini" w:element="verbetes">
        <w:r w:rsidRPr="00746FCF">
          <w:rPr>
            <w:rFonts w:ascii="Arial" w:eastAsia="Arial Unicode MS" w:hAnsi="Arial" w:cs="Arial"/>
            <w:color w:val="0070C0"/>
            <w:sz w:val="22"/>
            <w:szCs w:val="22"/>
          </w:rPr>
          <w:t>FERREIRA</w:t>
        </w:r>
      </w:smartTag>
      <w:r w:rsidRPr="00746FCF">
        <w:rPr>
          <w:rFonts w:ascii="Arial" w:eastAsia="Arial Unicode MS" w:hAnsi="Arial" w:cs="Arial"/>
          <w:color w:val="0070C0"/>
          <w:sz w:val="22"/>
          <w:szCs w:val="22"/>
        </w:rPr>
        <w:t xml:space="preserve">, J. S. W. (2005). A </w:t>
      </w:r>
      <w:smartTag w:uri="schemas-houaiss/mini" w:element="verbetes">
        <w:r w:rsidRPr="00746FCF">
          <w:rPr>
            <w:rFonts w:ascii="Arial" w:eastAsia="Arial Unicode MS" w:hAnsi="Arial" w:cs="Arial"/>
            <w:color w:val="0070C0"/>
            <w:sz w:val="22"/>
            <w:szCs w:val="22"/>
          </w:rPr>
          <w:t>cidade</w:t>
        </w:r>
      </w:smartTag>
      <w:r w:rsidRPr="00746FCF">
        <w:rPr>
          <w:rFonts w:ascii="Arial" w:eastAsia="Arial Unicode MS" w:hAnsi="Arial" w:cs="Arial"/>
          <w:color w:val="0070C0"/>
          <w:sz w:val="22"/>
          <w:szCs w:val="22"/>
        </w:rPr>
        <w:t xml:space="preserve"> para </w:t>
      </w:r>
      <w:smartTag w:uri="schemas-houaiss/mini" w:element="verbetes">
        <w:r w:rsidRPr="00746FCF">
          <w:rPr>
            <w:rFonts w:ascii="Arial" w:eastAsia="Arial Unicode MS" w:hAnsi="Arial" w:cs="Arial"/>
            <w:color w:val="0070C0"/>
            <w:sz w:val="22"/>
            <w:szCs w:val="22"/>
          </w:rPr>
          <w:t>poucos</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breve</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história</w:t>
        </w:r>
      </w:smartTag>
      <w:r w:rsidRPr="00746FCF">
        <w:rPr>
          <w:rFonts w:ascii="Arial" w:eastAsia="Arial Unicode MS" w:hAnsi="Arial" w:cs="Arial"/>
          <w:color w:val="0070C0"/>
          <w:sz w:val="22"/>
          <w:szCs w:val="22"/>
        </w:rPr>
        <w:t xml:space="preserve"> da </w:t>
      </w:r>
      <w:smartTag w:uri="schemas-houaiss/mini" w:element="verbetes">
        <w:r w:rsidRPr="00746FCF">
          <w:rPr>
            <w:rFonts w:ascii="Arial" w:eastAsia="Arial Unicode MS" w:hAnsi="Arial" w:cs="Arial"/>
            <w:color w:val="0070C0"/>
            <w:sz w:val="22"/>
            <w:szCs w:val="22"/>
          </w:rPr>
          <w:t>propriedade</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urbana</w:t>
        </w:r>
      </w:smartTag>
      <w:r w:rsidRPr="00746FCF">
        <w:rPr>
          <w:rFonts w:ascii="Arial" w:eastAsia="Arial Unicode MS" w:hAnsi="Arial" w:cs="Arial"/>
          <w:color w:val="0070C0"/>
          <w:sz w:val="22"/>
          <w:szCs w:val="22"/>
        </w:rPr>
        <w:t xml:space="preserve"> no Brasil. </w:t>
      </w:r>
      <w:smartTag w:uri="schemas-houaiss/mini" w:element="verbetes">
        <w:r w:rsidRPr="00746FCF">
          <w:rPr>
            <w:rFonts w:ascii="Arial" w:eastAsia="Arial Unicode MS" w:hAnsi="Arial" w:cs="Arial"/>
            <w:color w:val="0070C0"/>
            <w:sz w:val="22"/>
            <w:szCs w:val="22"/>
          </w:rPr>
          <w:t>Disponível</w:t>
        </w:r>
      </w:smartTag>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em</w:t>
        </w:r>
      </w:smartTag>
      <w:r w:rsidRPr="00746FCF">
        <w:rPr>
          <w:rFonts w:ascii="Arial" w:eastAsia="Arial Unicode MS" w:hAnsi="Arial" w:cs="Arial"/>
          <w:color w:val="4F81BD"/>
          <w:sz w:val="22"/>
          <w:szCs w:val="22"/>
        </w:rPr>
        <w:t xml:space="preserve">: </w:t>
      </w:r>
      <w:hyperlink r:id="rId8" w:history="1">
        <w:r w:rsidRPr="00746FCF">
          <w:rPr>
            <w:rStyle w:val="Hyperlink"/>
            <w:rFonts w:ascii="Arial" w:eastAsia="Arial Unicode MS" w:hAnsi="Arial" w:cs="Arial"/>
            <w:color w:val="4F81BD"/>
            <w:sz w:val="22"/>
            <w:szCs w:val="22"/>
          </w:rPr>
          <w:t>http://www.usp.br/fau/depprojeto/labhab/index.html</w:t>
        </w:r>
      </w:hyperlink>
      <w:r w:rsidRPr="00746FCF">
        <w:rPr>
          <w:rFonts w:ascii="Arial" w:eastAsia="Arial Unicode MS" w:hAnsi="Arial" w:cs="Arial"/>
          <w:color w:val="0070C0"/>
          <w:sz w:val="22"/>
          <w:szCs w:val="22"/>
        </w:rPr>
        <w:t xml:space="preserve">. </w:t>
      </w:r>
      <w:smartTag w:uri="schemas-houaiss/mini" w:element="verbetes">
        <w:r w:rsidRPr="00746FCF">
          <w:rPr>
            <w:rFonts w:ascii="Arial" w:eastAsia="Arial Unicode MS" w:hAnsi="Arial" w:cs="Arial"/>
            <w:color w:val="0070C0"/>
            <w:sz w:val="22"/>
            <w:szCs w:val="22"/>
          </w:rPr>
          <w:t>Acesso</w:t>
        </w:r>
      </w:smartTag>
      <w:r w:rsidRPr="00746FCF">
        <w:rPr>
          <w:rFonts w:ascii="Arial" w:eastAsia="Arial Unicode MS" w:hAnsi="Arial" w:cs="Arial"/>
          <w:color w:val="0070C0"/>
          <w:sz w:val="22"/>
          <w:szCs w:val="22"/>
        </w:rPr>
        <w:t xml:space="preserve"> em: 8 set 2005.</w:t>
      </w:r>
    </w:p>
    <w:sectPr w:rsidR="00C00ECA" w:rsidRPr="00746FCF" w:rsidSect="00746FCF">
      <w:pgSz w:w="11906" w:h="16838"/>
      <w:pgMar w:top="1134" w:right="96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7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13BDF"/>
    <w:multiLevelType w:val="hybridMultilevel"/>
    <w:tmpl w:val="74DEFBD2"/>
    <w:lvl w:ilvl="0" w:tplc="04160001">
      <w:start w:val="1"/>
      <w:numFmt w:val="bullet"/>
      <w:lvlText w:val=""/>
      <w:lvlJc w:val="left"/>
      <w:pPr>
        <w:ind w:left="1340" w:hanging="360"/>
      </w:pPr>
      <w:rPr>
        <w:rFonts w:ascii="Symbol" w:hAnsi="Symbol" w:hint="default"/>
      </w:rPr>
    </w:lvl>
    <w:lvl w:ilvl="1" w:tplc="04160003" w:tentative="1">
      <w:start w:val="1"/>
      <w:numFmt w:val="bullet"/>
      <w:lvlText w:val="o"/>
      <w:lvlJc w:val="left"/>
      <w:pPr>
        <w:ind w:left="2060" w:hanging="360"/>
      </w:pPr>
      <w:rPr>
        <w:rFonts w:ascii="Courier New" w:hAnsi="Courier New" w:cs="Courier New" w:hint="default"/>
      </w:rPr>
    </w:lvl>
    <w:lvl w:ilvl="2" w:tplc="04160005" w:tentative="1">
      <w:start w:val="1"/>
      <w:numFmt w:val="bullet"/>
      <w:lvlText w:val=""/>
      <w:lvlJc w:val="left"/>
      <w:pPr>
        <w:ind w:left="2780" w:hanging="360"/>
      </w:pPr>
      <w:rPr>
        <w:rFonts w:ascii="Wingdings" w:hAnsi="Wingdings" w:hint="default"/>
      </w:rPr>
    </w:lvl>
    <w:lvl w:ilvl="3" w:tplc="04160001" w:tentative="1">
      <w:start w:val="1"/>
      <w:numFmt w:val="bullet"/>
      <w:lvlText w:val=""/>
      <w:lvlJc w:val="left"/>
      <w:pPr>
        <w:ind w:left="3500" w:hanging="360"/>
      </w:pPr>
      <w:rPr>
        <w:rFonts w:ascii="Symbol" w:hAnsi="Symbol" w:hint="default"/>
      </w:rPr>
    </w:lvl>
    <w:lvl w:ilvl="4" w:tplc="04160003" w:tentative="1">
      <w:start w:val="1"/>
      <w:numFmt w:val="bullet"/>
      <w:lvlText w:val="o"/>
      <w:lvlJc w:val="left"/>
      <w:pPr>
        <w:ind w:left="4220" w:hanging="360"/>
      </w:pPr>
      <w:rPr>
        <w:rFonts w:ascii="Courier New" w:hAnsi="Courier New" w:cs="Courier New" w:hint="default"/>
      </w:rPr>
    </w:lvl>
    <w:lvl w:ilvl="5" w:tplc="04160005" w:tentative="1">
      <w:start w:val="1"/>
      <w:numFmt w:val="bullet"/>
      <w:lvlText w:val=""/>
      <w:lvlJc w:val="left"/>
      <w:pPr>
        <w:ind w:left="4940" w:hanging="360"/>
      </w:pPr>
      <w:rPr>
        <w:rFonts w:ascii="Wingdings" w:hAnsi="Wingdings" w:hint="default"/>
      </w:rPr>
    </w:lvl>
    <w:lvl w:ilvl="6" w:tplc="04160001" w:tentative="1">
      <w:start w:val="1"/>
      <w:numFmt w:val="bullet"/>
      <w:lvlText w:val=""/>
      <w:lvlJc w:val="left"/>
      <w:pPr>
        <w:ind w:left="5660" w:hanging="360"/>
      </w:pPr>
      <w:rPr>
        <w:rFonts w:ascii="Symbol" w:hAnsi="Symbol" w:hint="default"/>
      </w:rPr>
    </w:lvl>
    <w:lvl w:ilvl="7" w:tplc="04160003" w:tentative="1">
      <w:start w:val="1"/>
      <w:numFmt w:val="bullet"/>
      <w:lvlText w:val="o"/>
      <w:lvlJc w:val="left"/>
      <w:pPr>
        <w:ind w:left="6380" w:hanging="360"/>
      </w:pPr>
      <w:rPr>
        <w:rFonts w:ascii="Courier New" w:hAnsi="Courier New" w:cs="Courier New" w:hint="default"/>
      </w:rPr>
    </w:lvl>
    <w:lvl w:ilvl="8" w:tplc="04160005" w:tentative="1">
      <w:start w:val="1"/>
      <w:numFmt w:val="bullet"/>
      <w:lvlText w:val=""/>
      <w:lvlJc w:val="left"/>
      <w:pPr>
        <w:ind w:left="710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é Noronha">
    <w15:presenceInfo w15:providerId="Windows Live" w15:userId="fdc5c1ac59cc3e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6"/>
    <w:rsid w:val="00033C18"/>
    <w:rsid w:val="00040B58"/>
    <w:rsid w:val="00040B77"/>
    <w:rsid w:val="00070FC6"/>
    <w:rsid w:val="000C3277"/>
    <w:rsid w:val="000D7875"/>
    <w:rsid w:val="00112721"/>
    <w:rsid w:val="0013784C"/>
    <w:rsid w:val="00143FB1"/>
    <w:rsid w:val="00151364"/>
    <w:rsid w:val="00154578"/>
    <w:rsid w:val="0016618F"/>
    <w:rsid w:val="001725FB"/>
    <w:rsid w:val="001B3E9D"/>
    <w:rsid w:val="001C2D72"/>
    <w:rsid w:val="001C5817"/>
    <w:rsid w:val="001C74B9"/>
    <w:rsid w:val="001D64C4"/>
    <w:rsid w:val="001D6D0F"/>
    <w:rsid w:val="001F1605"/>
    <w:rsid w:val="00202A89"/>
    <w:rsid w:val="00215A80"/>
    <w:rsid w:val="00224CCE"/>
    <w:rsid w:val="0024108F"/>
    <w:rsid w:val="00244141"/>
    <w:rsid w:val="00260EC0"/>
    <w:rsid w:val="00267912"/>
    <w:rsid w:val="0028451F"/>
    <w:rsid w:val="00286A69"/>
    <w:rsid w:val="002A5A0B"/>
    <w:rsid w:val="002B1337"/>
    <w:rsid w:val="002C0E80"/>
    <w:rsid w:val="002F6C8A"/>
    <w:rsid w:val="003011E5"/>
    <w:rsid w:val="00341FD1"/>
    <w:rsid w:val="0035082E"/>
    <w:rsid w:val="00355794"/>
    <w:rsid w:val="00385172"/>
    <w:rsid w:val="003A72BF"/>
    <w:rsid w:val="003A79D2"/>
    <w:rsid w:val="003B2DC9"/>
    <w:rsid w:val="003D43D9"/>
    <w:rsid w:val="003F0C69"/>
    <w:rsid w:val="003F23E5"/>
    <w:rsid w:val="004108F4"/>
    <w:rsid w:val="0048063F"/>
    <w:rsid w:val="00493173"/>
    <w:rsid w:val="00495744"/>
    <w:rsid w:val="004C5CE4"/>
    <w:rsid w:val="004D0AD5"/>
    <w:rsid w:val="004E64D8"/>
    <w:rsid w:val="004F31B7"/>
    <w:rsid w:val="00506B07"/>
    <w:rsid w:val="00514357"/>
    <w:rsid w:val="005462D5"/>
    <w:rsid w:val="00583595"/>
    <w:rsid w:val="0059553E"/>
    <w:rsid w:val="005A1E65"/>
    <w:rsid w:val="005B5510"/>
    <w:rsid w:val="005E28EB"/>
    <w:rsid w:val="00602A14"/>
    <w:rsid w:val="00631688"/>
    <w:rsid w:val="0063745F"/>
    <w:rsid w:val="00674EBF"/>
    <w:rsid w:val="006C4974"/>
    <w:rsid w:val="006C71D6"/>
    <w:rsid w:val="006F17EE"/>
    <w:rsid w:val="0072638F"/>
    <w:rsid w:val="007319D7"/>
    <w:rsid w:val="00746FCF"/>
    <w:rsid w:val="00750DC4"/>
    <w:rsid w:val="007630E6"/>
    <w:rsid w:val="00765404"/>
    <w:rsid w:val="00766D16"/>
    <w:rsid w:val="00781C5E"/>
    <w:rsid w:val="00796B78"/>
    <w:rsid w:val="007B3D1E"/>
    <w:rsid w:val="007D630E"/>
    <w:rsid w:val="00805711"/>
    <w:rsid w:val="00892E9C"/>
    <w:rsid w:val="008E2720"/>
    <w:rsid w:val="008E3293"/>
    <w:rsid w:val="00902C18"/>
    <w:rsid w:val="009048B0"/>
    <w:rsid w:val="0092216F"/>
    <w:rsid w:val="00924882"/>
    <w:rsid w:val="009263FE"/>
    <w:rsid w:val="00964891"/>
    <w:rsid w:val="00990821"/>
    <w:rsid w:val="009A4158"/>
    <w:rsid w:val="009B1956"/>
    <w:rsid w:val="009B4D5C"/>
    <w:rsid w:val="009D5709"/>
    <w:rsid w:val="009F1497"/>
    <w:rsid w:val="00A01C61"/>
    <w:rsid w:val="00A3349C"/>
    <w:rsid w:val="00A42386"/>
    <w:rsid w:val="00A6459D"/>
    <w:rsid w:val="00A77601"/>
    <w:rsid w:val="00AB209E"/>
    <w:rsid w:val="00AC45BB"/>
    <w:rsid w:val="00B02AB9"/>
    <w:rsid w:val="00B06573"/>
    <w:rsid w:val="00B14CA8"/>
    <w:rsid w:val="00B4392C"/>
    <w:rsid w:val="00B5510A"/>
    <w:rsid w:val="00B81C82"/>
    <w:rsid w:val="00BA41A2"/>
    <w:rsid w:val="00BC3F85"/>
    <w:rsid w:val="00C00ECA"/>
    <w:rsid w:val="00C14526"/>
    <w:rsid w:val="00C246EE"/>
    <w:rsid w:val="00C421B6"/>
    <w:rsid w:val="00C6370F"/>
    <w:rsid w:val="00C66F8B"/>
    <w:rsid w:val="00C70517"/>
    <w:rsid w:val="00CC0A5D"/>
    <w:rsid w:val="00CD7611"/>
    <w:rsid w:val="00CF3F51"/>
    <w:rsid w:val="00D17A17"/>
    <w:rsid w:val="00D31752"/>
    <w:rsid w:val="00D51C48"/>
    <w:rsid w:val="00D629AF"/>
    <w:rsid w:val="00D6323B"/>
    <w:rsid w:val="00D6605D"/>
    <w:rsid w:val="00D70DC8"/>
    <w:rsid w:val="00D848E0"/>
    <w:rsid w:val="00D85DEC"/>
    <w:rsid w:val="00DB412F"/>
    <w:rsid w:val="00DC36E3"/>
    <w:rsid w:val="00DD6A07"/>
    <w:rsid w:val="00E13D8B"/>
    <w:rsid w:val="00E56699"/>
    <w:rsid w:val="00E96229"/>
    <w:rsid w:val="00EB20BE"/>
    <w:rsid w:val="00EF0709"/>
    <w:rsid w:val="00EF1878"/>
    <w:rsid w:val="00EF508C"/>
    <w:rsid w:val="00F26AB7"/>
    <w:rsid w:val="00F32F3E"/>
    <w:rsid w:val="00F41A6D"/>
    <w:rsid w:val="00F82E17"/>
    <w:rsid w:val="00F9198A"/>
    <w:rsid w:val="00FA1EA4"/>
    <w:rsid w:val="00FC7737"/>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4:docId w14:val="561BF57F"/>
  <w15:chartTrackingRefBased/>
  <w15:docId w15:val="{E1701843-AEA5-4F41-B988-8769355B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070FC6"/>
    <w:rPr>
      <w:b/>
      <w:bCs/>
    </w:rPr>
  </w:style>
  <w:style w:type="paragraph" w:styleId="NormalWeb">
    <w:name w:val="Normal (Web)"/>
    <w:basedOn w:val="Normal"/>
    <w:uiPriority w:val="99"/>
    <w:unhideWhenUsed/>
    <w:rsid w:val="00385172"/>
    <w:pPr>
      <w:spacing w:before="100" w:beforeAutospacing="1" w:after="100" w:afterAutospacing="1"/>
    </w:pPr>
  </w:style>
  <w:style w:type="paragraph" w:customStyle="1" w:styleId="Corpodotextoinstrues">
    <w:name w:val="#Corpo do texto instruções"/>
    <w:basedOn w:val="Normal"/>
    <w:uiPriority w:val="99"/>
    <w:rsid w:val="00EF0709"/>
    <w:pPr>
      <w:autoSpaceDE w:val="0"/>
      <w:autoSpaceDN w:val="0"/>
      <w:spacing w:line="288" w:lineRule="auto"/>
      <w:ind w:firstLine="340"/>
      <w:jc w:val="both"/>
    </w:pPr>
    <w:rPr>
      <w:rFonts w:ascii="Helvetica" w:hAnsi="Helvetica" w:cs="Helvetica"/>
      <w:color w:val="000000"/>
      <w:sz w:val="18"/>
      <w:szCs w:val="18"/>
    </w:rPr>
  </w:style>
  <w:style w:type="character" w:styleId="Hyperlink">
    <w:name w:val="Hyperlink"/>
    <w:rsid w:val="00A42386"/>
    <w:rPr>
      <w:color w:val="0000FF"/>
      <w:u w:val="single"/>
    </w:rPr>
  </w:style>
  <w:style w:type="paragraph" w:customStyle="1" w:styleId="NoParagraphStyle">
    <w:name w:val="[No Paragraph Style]"/>
    <w:uiPriority w:val="99"/>
    <w:rsid w:val="002C0E80"/>
    <w:pPr>
      <w:autoSpaceDE w:val="0"/>
      <w:autoSpaceDN w:val="0"/>
      <w:adjustRightInd w:val="0"/>
      <w:spacing w:line="288" w:lineRule="auto"/>
    </w:pPr>
    <w:rPr>
      <w:rFonts w:eastAsia="Calibri"/>
      <w:color w:val="000000"/>
      <w:sz w:val="24"/>
      <w:szCs w:val="24"/>
      <w:lang w:val="en-US"/>
    </w:rPr>
  </w:style>
  <w:style w:type="paragraph" w:customStyle="1" w:styleId="normas">
    <w:name w:val="normas"/>
    <w:basedOn w:val="NoParagraphStyle"/>
    <w:next w:val="NoParagraphStyle"/>
    <w:uiPriority w:val="99"/>
    <w:rsid w:val="002C0E80"/>
    <w:pPr>
      <w:spacing w:before="57" w:after="57" w:line="240" w:lineRule="atLeast"/>
      <w:ind w:firstLine="567"/>
      <w:jc w:val="both"/>
    </w:pPr>
    <w:rPr>
      <w:rFonts w:ascii="Frutiger 57Cn" w:hAnsi="Frutiger 57Cn" w:cs="Frutiger 57Cn"/>
      <w:spacing w:val="1"/>
      <w:w w:val="95"/>
      <w:sz w:val="20"/>
      <w:szCs w:val="20"/>
      <w:lang w:val="pt-BR"/>
    </w:rPr>
  </w:style>
  <w:style w:type="paragraph" w:customStyle="1" w:styleId="Default">
    <w:name w:val="Default"/>
    <w:rsid w:val="00154578"/>
    <w:pPr>
      <w:autoSpaceDE w:val="0"/>
      <w:autoSpaceDN w:val="0"/>
      <w:adjustRightInd w:val="0"/>
    </w:pPr>
    <w:rPr>
      <w:rFonts w:ascii="Arial" w:eastAsia="Calibri" w:hAnsi="Arial" w:cs="Arial"/>
      <w:color w:val="000000"/>
      <w:sz w:val="24"/>
      <w:szCs w:val="24"/>
      <w:lang w:eastAsia="en-US"/>
    </w:rPr>
  </w:style>
  <w:style w:type="paragraph" w:customStyle="1" w:styleId="xxxxmsonormal">
    <w:name w:val="x_x_x_x_msonormal"/>
    <w:basedOn w:val="Normal"/>
    <w:rsid w:val="003011E5"/>
    <w:pPr>
      <w:spacing w:before="100" w:beforeAutospacing="1" w:after="100" w:afterAutospacing="1"/>
    </w:pPr>
  </w:style>
  <w:style w:type="character" w:styleId="nfase">
    <w:name w:val="Emphasis"/>
    <w:uiPriority w:val="20"/>
    <w:qFormat/>
    <w:rsid w:val="003011E5"/>
    <w:rPr>
      <w:i/>
      <w:iCs/>
    </w:rPr>
  </w:style>
  <w:style w:type="paragraph" w:customStyle="1" w:styleId="xmsonormal">
    <w:name w:val="x_msonormal"/>
    <w:basedOn w:val="Normal"/>
    <w:rsid w:val="003011E5"/>
    <w:pPr>
      <w:spacing w:before="100" w:beforeAutospacing="1" w:after="100" w:afterAutospacing="1"/>
    </w:pPr>
  </w:style>
  <w:style w:type="character" w:styleId="HiperlinkVisitado">
    <w:name w:val="FollowedHyperlink"/>
    <w:rsid w:val="009263FE"/>
    <w:rPr>
      <w:color w:val="954F72"/>
      <w:u w:val="single"/>
    </w:rPr>
  </w:style>
  <w:style w:type="paragraph" w:customStyle="1" w:styleId="Normal1">
    <w:name w:val="Normal1"/>
    <w:rsid w:val="007630E6"/>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355">
      <w:bodyDiv w:val="1"/>
      <w:marLeft w:val="0"/>
      <w:marRight w:val="0"/>
      <w:marTop w:val="0"/>
      <w:marBottom w:val="0"/>
      <w:divBdr>
        <w:top w:val="none" w:sz="0" w:space="0" w:color="auto"/>
        <w:left w:val="none" w:sz="0" w:space="0" w:color="auto"/>
        <w:bottom w:val="none" w:sz="0" w:space="0" w:color="auto"/>
        <w:right w:val="none" w:sz="0" w:space="0" w:color="auto"/>
      </w:divBdr>
      <w:divsChild>
        <w:div w:id="98527466">
          <w:marLeft w:val="0"/>
          <w:marRight w:val="0"/>
          <w:marTop w:val="0"/>
          <w:marBottom w:val="0"/>
          <w:divBdr>
            <w:top w:val="none" w:sz="0" w:space="0" w:color="auto"/>
            <w:left w:val="none" w:sz="0" w:space="0" w:color="auto"/>
            <w:bottom w:val="none" w:sz="0" w:space="0" w:color="auto"/>
            <w:right w:val="none" w:sz="0" w:space="0" w:color="auto"/>
          </w:divBdr>
        </w:div>
      </w:divsChild>
    </w:div>
    <w:div w:id="384718812">
      <w:bodyDiv w:val="1"/>
      <w:marLeft w:val="0"/>
      <w:marRight w:val="0"/>
      <w:marTop w:val="0"/>
      <w:marBottom w:val="0"/>
      <w:divBdr>
        <w:top w:val="none" w:sz="0" w:space="0" w:color="auto"/>
        <w:left w:val="none" w:sz="0" w:space="0" w:color="auto"/>
        <w:bottom w:val="none" w:sz="0" w:space="0" w:color="auto"/>
        <w:right w:val="none" w:sz="0" w:space="0" w:color="auto"/>
      </w:divBdr>
    </w:div>
    <w:div w:id="574702820">
      <w:bodyDiv w:val="1"/>
      <w:marLeft w:val="0"/>
      <w:marRight w:val="0"/>
      <w:marTop w:val="0"/>
      <w:marBottom w:val="0"/>
      <w:divBdr>
        <w:top w:val="none" w:sz="0" w:space="0" w:color="auto"/>
        <w:left w:val="none" w:sz="0" w:space="0" w:color="auto"/>
        <w:bottom w:val="none" w:sz="0" w:space="0" w:color="auto"/>
        <w:right w:val="none" w:sz="0" w:space="0" w:color="auto"/>
      </w:divBdr>
    </w:div>
    <w:div w:id="638805342">
      <w:bodyDiv w:val="1"/>
      <w:marLeft w:val="0"/>
      <w:marRight w:val="0"/>
      <w:marTop w:val="0"/>
      <w:marBottom w:val="0"/>
      <w:divBdr>
        <w:top w:val="none" w:sz="0" w:space="0" w:color="auto"/>
        <w:left w:val="none" w:sz="0" w:space="0" w:color="auto"/>
        <w:bottom w:val="none" w:sz="0" w:space="0" w:color="auto"/>
        <w:right w:val="none" w:sz="0" w:space="0" w:color="auto"/>
      </w:divBdr>
    </w:div>
    <w:div w:id="786899397">
      <w:bodyDiv w:val="1"/>
      <w:marLeft w:val="0"/>
      <w:marRight w:val="0"/>
      <w:marTop w:val="0"/>
      <w:marBottom w:val="0"/>
      <w:divBdr>
        <w:top w:val="none" w:sz="0" w:space="0" w:color="auto"/>
        <w:left w:val="none" w:sz="0" w:space="0" w:color="auto"/>
        <w:bottom w:val="none" w:sz="0" w:space="0" w:color="auto"/>
        <w:right w:val="none" w:sz="0" w:space="0" w:color="auto"/>
      </w:divBdr>
    </w:div>
    <w:div w:id="902133615">
      <w:bodyDiv w:val="1"/>
      <w:marLeft w:val="0"/>
      <w:marRight w:val="0"/>
      <w:marTop w:val="0"/>
      <w:marBottom w:val="0"/>
      <w:divBdr>
        <w:top w:val="none" w:sz="0" w:space="0" w:color="auto"/>
        <w:left w:val="none" w:sz="0" w:space="0" w:color="auto"/>
        <w:bottom w:val="none" w:sz="0" w:space="0" w:color="auto"/>
        <w:right w:val="none" w:sz="0" w:space="0" w:color="auto"/>
      </w:divBdr>
    </w:div>
    <w:div w:id="1226649872">
      <w:bodyDiv w:val="1"/>
      <w:marLeft w:val="0"/>
      <w:marRight w:val="0"/>
      <w:marTop w:val="0"/>
      <w:marBottom w:val="0"/>
      <w:divBdr>
        <w:top w:val="none" w:sz="0" w:space="0" w:color="auto"/>
        <w:left w:val="none" w:sz="0" w:space="0" w:color="auto"/>
        <w:bottom w:val="none" w:sz="0" w:space="0" w:color="auto"/>
        <w:right w:val="none" w:sz="0" w:space="0" w:color="auto"/>
      </w:divBdr>
    </w:div>
    <w:div w:id="1715689261">
      <w:bodyDiv w:val="1"/>
      <w:marLeft w:val="0"/>
      <w:marRight w:val="0"/>
      <w:marTop w:val="0"/>
      <w:marBottom w:val="0"/>
      <w:divBdr>
        <w:top w:val="none" w:sz="0" w:space="0" w:color="auto"/>
        <w:left w:val="none" w:sz="0" w:space="0" w:color="auto"/>
        <w:bottom w:val="none" w:sz="0" w:space="0" w:color="auto"/>
        <w:right w:val="none" w:sz="0" w:space="0" w:color="auto"/>
      </w:divBdr>
      <w:divsChild>
        <w:div w:id="117310429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888819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648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160">
      <w:bodyDiv w:val="1"/>
      <w:marLeft w:val="0"/>
      <w:marRight w:val="0"/>
      <w:marTop w:val="0"/>
      <w:marBottom w:val="0"/>
      <w:divBdr>
        <w:top w:val="none" w:sz="0" w:space="0" w:color="auto"/>
        <w:left w:val="none" w:sz="0" w:space="0" w:color="auto"/>
        <w:bottom w:val="none" w:sz="0" w:space="0" w:color="auto"/>
        <w:right w:val="none" w:sz="0" w:space="0" w:color="auto"/>
      </w:divBdr>
      <w:divsChild>
        <w:div w:id="1012418811">
          <w:marLeft w:val="0"/>
          <w:marRight w:val="0"/>
          <w:marTop w:val="0"/>
          <w:marBottom w:val="0"/>
          <w:divBdr>
            <w:top w:val="none" w:sz="0" w:space="0" w:color="auto"/>
            <w:left w:val="none" w:sz="0" w:space="0" w:color="auto"/>
            <w:bottom w:val="none" w:sz="0" w:space="0" w:color="auto"/>
            <w:right w:val="none" w:sz="0" w:space="0" w:color="auto"/>
          </w:divBdr>
          <w:divsChild>
            <w:div w:id="322125907">
              <w:marLeft w:val="0"/>
              <w:marRight w:val="0"/>
              <w:marTop w:val="0"/>
              <w:marBottom w:val="0"/>
              <w:divBdr>
                <w:top w:val="none" w:sz="0" w:space="0" w:color="auto"/>
                <w:left w:val="none" w:sz="0" w:space="0" w:color="auto"/>
                <w:bottom w:val="none" w:sz="0" w:space="0" w:color="auto"/>
                <w:right w:val="none" w:sz="0" w:space="0" w:color="auto"/>
              </w:divBdr>
            </w:div>
            <w:div w:id="1460689891">
              <w:marLeft w:val="0"/>
              <w:marRight w:val="0"/>
              <w:marTop w:val="0"/>
              <w:marBottom w:val="0"/>
              <w:divBdr>
                <w:top w:val="none" w:sz="0" w:space="0" w:color="auto"/>
                <w:left w:val="none" w:sz="0" w:space="0" w:color="auto"/>
                <w:bottom w:val="none" w:sz="0" w:space="0" w:color="auto"/>
                <w:right w:val="none" w:sz="0" w:space="0" w:color="auto"/>
              </w:divBdr>
            </w:div>
          </w:divsChild>
        </w:div>
        <w:div w:id="1512572497">
          <w:marLeft w:val="0"/>
          <w:marRight w:val="0"/>
          <w:marTop w:val="0"/>
          <w:marBottom w:val="0"/>
          <w:divBdr>
            <w:top w:val="none" w:sz="0" w:space="0" w:color="auto"/>
            <w:left w:val="none" w:sz="0" w:space="0" w:color="auto"/>
            <w:bottom w:val="none" w:sz="0" w:space="0" w:color="auto"/>
            <w:right w:val="none" w:sz="0" w:space="0" w:color="auto"/>
          </w:divBdr>
        </w:div>
      </w:divsChild>
    </w:div>
    <w:div w:id="1800146782">
      <w:bodyDiv w:val="1"/>
      <w:marLeft w:val="0"/>
      <w:marRight w:val="0"/>
      <w:marTop w:val="0"/>
      <w:marBottom w:val="0"/>
      <w:divBdr>
        <w:top w:val="none" w:sz="0" w:space="0" w:color="auto"/>
        <w:left w:val="none" w:sz="0" w:space="0" w:color="auto"/>
        <w:bottom w:val="none" w:sz="0" w:space="0" w:color="auto"/>
        <w:right w:val="none" w:sz="0" w:space="0" w:color="auto"/>
      </w:divBdr>
    </w:div>
    <w:div w:id="2040079396">
      <w:bodyDiv w:val="1"/>
      <w:marLeft w:val="0"/>
      <w:marRight w:val="0"/>
      <w:marTop w:val="0"/>
      <w:marBottom w:val="0"/>
      <w:divBdr>
        <w:top w:val="none" w:sz="0" w:space="0" w:color="auto"/>
        <w:left w:val="none" w:sz="0" w:space="0" w:color="auto"/>
        <w:bottom w:val="none" w:sz="0" w:space="0" w:color="auto"/>
        <w:right w:val="none" w:sz="0" w:space="0" w:color="auto"/>
      </w:divBdr>
    </w:div>
    <w:div w:id="2146120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320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753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br/fau/depprojeto/labhab/index.html" TargetMode="External"/><Relationship Id="rId3" Type="http://schemas.openxmlformats.org/officeDocument/2006/relationships/settings" Target="settings.xml"/><Relationship Id="rId7" Type="http://schemas.openxmlformats.org/officeDocument/2006/relationships/hyperlink" Target="http://revistas.pucsp.br/index.php/acessoaberto/article/view/14743/1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tas.pucsp.br/metropole/login" TargetMode="External"/><Relationship Id="rId11" Type="http://schemas.openxmlformats.org/officeDocument/2006/relationships/theme" Target="theme/theme1.xml"/><Relationship Id="rId5" Type="http://schemas.openxmlformats.org/officeDocument/2006/relationships/hyperlink" Target="https://revistas.pucsp.br/metropole/user/register"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1612</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CADERNOS METRÓPOLE, periódico de publicação semestral da PUC/SP e IPPUR/UFRJ, tem o compromisso de divulgar a produção científica das áreas de sociologia urbana, planejamento urbano e regional, políticas públicas e gestão urbana, enfocando os temas ligad</vt:lpstr>
    </vt:vector>
  </TitlesOfParts>
  <Company/>
  <LinksUpToDate>false</LinksUpToDate>
  <CharactersWithSpaces>10301</CharactersWithSpaces>
  <SharedDoc>false</SharedDoc>
  <HLinks>
    <vt:vector size="24" baseType="variant">
      <vt:variant>
        <vt:i4>2097184</vt:i4>
      </vt:variant>
      <vt:variant>
        <vt:i4>9</vt:i4>
      </vt:variant>
      <vt:variant>
        <vt:i4>0</vt:i4>
      </vt:variant>
      <vt:variant>
        <vt:i4>5</vt:i4>
      </vt:variant>
      <vt:variant>
        <vt:lpwstr>http://www.usp.br/fau/depprojeto/labhab/index.html</vt:lpwstr>
      </vt:variant>
      <vt:variant>
        <vt:lpwstr/>
      </vt:variant>
      <vt:variant>
        <vt:i4>5767243</vt:i4>
      </vt:variant>
      <vt:variant>
        <vt:i4>6</vt:i4>
      </vt:variant>
      <vt:variant>
        <vt:i4>0</vt:i4>
      </vt:variant>
      <vt:variant>
        <vt:i4>5</vt:i4>
      </vt:variant>
      <vt:variant>
        <vt:lpwstr>http://revistas.pucsp.br/index.php/acessoaberto/article/view/14743/10759</vt:lpwstr>
      </vt:variant>
      <vt:variant>
        <vt:lpwstr/>
      </vt:variant>
      <vt:variant>
        <vt:i4>1441877</vt:i4>
      </vt:variant>
      <vt:variant>
        <vt:i4>3</vt:i4>
      </vt:variant>
      <vt:variant>
        <vt:i4>0</vt:i4>
      </vt:variant>
      <vt:variant>
        <vt:i4>5</vt:i4>
      </vt:variant>
      <vt:variant>
        <vt:lpwstr>https://revistas.pucsp.br/metropole/login</vt:lpwstr>
      </vt:variant>
      <vt:variant>
        <vt:lpwstr/>
      </vt:variant>
      <vt:variant>
        <vt:i4>1179673</vt:i4>
      </vt:variant>
      <vt:variant>
        <vt:i4>0</vt:i4>
      </vt:variant>
      <vt:variant>
        <vt:i4>0</vt:i4>
      </vt:variant>
      <vt:variant>
        <vt:i4>5</vt:i4>
      </vt:variant>
      <vt:variant>
        <vt:lpwstr>https://revistas.pucsp.br/metropole/user/register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CADERNOS METRÓPOLE, periódico de publicação semestral da PUC/SP e IPPUR/UFRJ, tem o compromisso de divulgar a produção científica das áreas de sociologia urbana, planejamento urbano e regional, políticas públicas e gestão urbana, enfocando os temas ligad</dc:title>
  <dc:subject/>
  <dc:creator>princesa</dc:creator>
  <cp:keywords/>
  <cp:lastModifiedBy>autor</cp:lastModifiedBy>
  <cp:revision>7</cp:revision>
  <cp:lastPrinted>2013-07-09T21:13:00Z</cp:lastPrinted>
  <dcterms:created xsi:type="dcterms:W3CDTF">2020-05-21T21:27:00Z</dcterms:created>
  <dcterms:modified xsi:type="dcterms:W3CDTF">2020-06-19T14:19:00Z</dcterms:modified>
</cp:coreProperties>
</file>